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9D" w:rsidRDefault="00B82CEB">
      <w:pPr>
        <w:rPr>
          <w:rFonts w:ascii="Arial Narrow" w:hAnsi="Arial Narrow" w:cs="Arial"/>
          <w:sz w:val="20"/>
          <w:szCs w:val="20"/>
          <w:lang w:val="gl-ES"/>
        </w:rPr>
      </w:pPr>
      <w:bookmarkStart w:id="0" w:name="_GoBack"/>
      <w:bookmarkEnd w:id="0"/>
      <w:r w:rsidRPr="00131705">
        <w:rPr>
          <w:rFonts w:ascii="Arial Narrow" w:hAnsi="Arial Narrow" w:cs="Arial"/>
          <w:sz w:val="20"/>
          <w:szCs w:val="20"/>
          <w:lang w:val="gl-ES"/>
        </w:rPr>
        <w:t xml:space="preserve">  </w:t>
      </w:r>
      <w:r w:rsidR="007440E7" w:rsidRPr="00131705">
        <w:rPr>
          <w:rFonts w:ascii="Arial Narrow" w:hAnsi="Arial Narrow" w:cs="Arial"/>
          <w:sz w:val="20"/>
          <w:szCs w:val="20"/>
          <w:lang w:val="gl-ES"/>
        </w:rPr>
        <w:t xml:space="preserve">             </w:t>
      </w:r>
      <w:r w:rsidRPr="00131705">
        <w:rPr>
          <w:rFonts w:ascii="Arial Narrow" w:hAnsi="Arial Narrow" w:cs="Arial"/>
          <w:sz w:val="20"/>
          <w:szCs w:val="20"/>
          <w:lang w:val="gl-ES"/>
        </w:rPr>
        <w:t xml:space="preserve">      </w:t>
      </w:r>
      <w:r w:rsidR="009D7C2F" w:rsidRPr="00131705">
        <w:rPr>
          <w:rFonts w:ascii="Arial Narrow" w:hAnsi="Arial Narrow" w:cs="Arial"/>
          <w:sz w:val="20"/>
          <w:szCs w:val="20"/>
          <w:lang w:val="gl-ES"/>
        </w:rPr>
        <w:t xml:space="preserve">                      </w:t>
      </w:r>
      <w:r w:rsidRPr="00131705">
        <w:rPr>
          <w:rFonts w:ascii="Arial Narrow" w:hAnsi="Arial Narrow" w:cs="Arial"/>
          <w:sz w:val="20"/>
          <w:szCs w:val="20"/>
          <w:lang w:val="gl-ES"/>
        </w:rPr>
        <w:t xml:space="preserve"> </w:t>
      </w:r>
    </w:p>
    <w:p w:rsidR="007B419D" w:rsidRDefault="007B419D">
      <w:pPr>
        <w:rPr>
          <w:rFonts w:ascii="Arial Narrow" w:hAnsi="Arial Narrow" w:cs="Arial"/>
          <w:sz w:val="20"/>
          <w:szCs w:val="20"/>
          <w:lang w:val="gl-ES"/>
        </w:rPr>
      </w:pPr>
    </w:p>
    <w:p w:rsidR="00A46D43" w:rsidRPr="007B419D" w:rsidRDefault="007440E7" w:rsidP="007B419D">
      <w:pPr>
        <w:jc w:val="center"/>
        <w:rPr>
          <w:rFonts w:ascii="Xunta Sans" w:hAnsi="Xunta Sans" w:cs="Arial"/>
          <w:sz w:val="20"/>
          <w:szCs w:val="20"/>
          <w:lang w:val="gl-ES"/>
        </w:rPr>
      </w:pPr>
      <w:r w:rsidRPr="007B419D">
        <w:rPr>
          <w:rFonts w:ascii="Xunta Sans" w:hAnsi="Xunta Sans" w:cs="Arial"/>
          <w:sz w:val="20"/>
          <w:szCs w:val="20"/>
          <w:lang w:val="gl-ES"/>
        </w:rPr>
        <w:t>MODELO CERTIFICADO FINALIZACIÓN INSTALACIÓN</w:t>
      </w:r>
    </w:p>
    <w:p w:rsidR="009F5908" w:rsidRPr="007B419D" w:rsidRDefault="009F5908">
      <w:pPr>
        <w:rPr>
          <w:rFonts w:ascii="Xunta Sans" w:hAnsi="Xunta Sans" w:cs="Arial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2"/>
      </w:tblGrid>
      <w:tr w:rsidR="009D7C2F" w:rsidRPr="007B419D" w:rsidTr="009D7C2F">
        <w:tc>
          <w:tcPr>
            <w:tcW w:w="8682" w:type="dxa"/>
          </w:tcPr>
          <w:p w:rsidR="004756C0" w:rsidRPr="007B419D" w:rsidRDefault="00E1069A" w:rsidP="007B419D">
            <w:pPr>
              <w:jc w:val="both"/>
              <w:rPr>
                <w:rFonts w:ascii="Xunta Sans" w:hAnsi="Xunta Sans" w:cs="Arial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 Empresa instaladora</w:t>
            </w:r>
            <w:r w:rsidR="00A27554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</w:t>
            </w:r>
            <w:r w:rsidR="00131705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asinante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 </w:t>
            </w:r>
            <w:r w:rsidR="009D7C2F" w:rsidRPr="007B419D">
              <w:rPr>
                <w:rFonts w:ascii="Xunta Sans" w:hAnsi="Xunta Sans" w:cs="Arial"/>
                <w:b/>
                <w:sz w:val="20"/>
                <w:szCs w:val="20"/>
                <w:lang w:val="gl-ES"/>
              </w:rPr>
              <w:t>CERTIFICA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 que a instalación do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equip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ament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subvencionado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finalizou  na data indicada</w:t>
            </w:r>
            <w:r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neste documento.</w:t>
            </w:r>
          </w:p>
        </w:tc>
      </w:tr>
      <w:tr w:rsidR="009D7C2F" w:rsidRPr="007B419D" w:rsidTr="009D7C2F">
        <w:tc>
          <w:tcPr>
            <w:tcW w:w="8682" w:type="dxa"/>
          </w:tcPr>
          <w:p w:rsidR="00C649E1" w:rsidRPr="007B419D" w:rsidRDefault="00C649E1" w:rsidP="00D93DC9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D93DC9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Data de finalización da instalación</w:t>
            </w:r>
            <w:r w:rsidR="00A27554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  <w:r w:rsidR="00E1069A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……………….…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.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................</w:t>
            </w:r>
          </w:p>
        </w:tc>
      </w:tr>
      <w:tr w:rsidR="009D7C2F" w:rsidRPr="007B419D" w:rsidTr="009D7C2F">
        <w:tc>
          <w:tcPr>
            <w:tcW w:w="8682" w:type="dxa"/>
          </w:tcPr>
          <w:p w:rsidR="00C649E1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                                       </w:t>
            </w:r>
            <w:r w:rsidR="004041BE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</w:p>
          <w:p w:rsidR="009D7C2F" w:rsidRPr="007B419D" w:rsidRDefault="009D7C2F" w:rsidP="00C649E1">
            <w:pPr>
              <w:pStyle w:val="Sinespaciado"/>
              <w:jc w:val="center"/>
              <w:rPr>
                <w:rFonts w:ascii="Xunta Sans" w:hAnsi="Xunta Sans"/>
                <w:sz w:val="20"/>
                <w:szCs w:val="20"/>
                <w:u w:val="single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Identificación</w:t>
            </w:r>
            <w:r w:rsidR="00131705"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 xml:space="preserve"> </w:t>
            </w: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do instalador</w:t>
            </w:r>
            <w:r w:rsidR="004041BE"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/ Empresa instaladora</w:t>
            </w: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: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Nome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/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Razón Social: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………………………………………….....................</w:t>
            </w:r>
          </w:p>
          <w:p w:rsidR="00A27554" w:rsidRPr="007B419D" w:rsidRDefault="00A27554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E1069A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Código 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do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expediente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A27554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……………………………………………………………………………………………………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</w:p>
          <w:p w:rsidR="00A27554" w:rsidRPr="007B419D" w:rsidRDefault="00A27554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T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elé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f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nos: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………………………………........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........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Domicilio: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…………………………………………………………………………………..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..........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A27554" w:rsidP="004756C0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nderezo </w:t>
            </w:r>
            <w:r w:rsidR="004756C0" w:rsidRPr="007B419D">
              <w:rPr>
                <w:rFonts w:ascii="Xunta Sans" w:hAnsi="Xunta Sans"/>
                <w:sz w:val="20"/>
                <w:szCs w:val="20"/>
                <w:lang w:val="gl-ES"/>
              </w:rPr>
              <w:t>electrónico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.....................................………………………………………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</w:tbl>
    <w:p w:rsidR="001D132D" w:rsidRPr="007B419D" w:rsidRDefault="00AB14AB" w:rsidP="007440E7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Pr="007B419D">
        <w:rPr>
          <w:rFonts w:ascii="Xunta Sans" w:hAnsi="Xunta Sans"/>
          <w:sz w:val="20"/>
          <w:szCs w:val="20"/>
          <w:lang w:val="gl-ES"/>
        </w:rPr>
        <w:tab/>
      </w: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1D132D" w:rsidRPr="007B419D" w:rsidRDefault="00A27554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>Asinado</w:t>
      </w:r>
      <w:r w:rsidR="00366D65"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="00E1069A" w:rsidRPr="007B419D">
        <w:rPr>
          <w:rFonts w:ascii="Xunta Sans" w:hAnsi="Xunta Sans"/>
          <w:sz w:val="20"/>
          <w:szCs w:val="20"/>
          <w:lang w:val="gl-ES"/>
        </w:rPr>
        <w:t xml:space="preserve">e </w:t>
      </w:r>
      <w:r w:rsidR="00131705" w:rsidRPr="007B419D">
        <w:rPr>
          <w:rFonts w:ascii="Xunta Sans" w:hAnsi="Xunta Sans"/>
          <w:sz w:val="20"/>
          <w:szCs w:val="20"/>
          <w:lang w:val="gl-ES"/>
        </w:rPr>
        <w:t>selado</w:t>
      </w:r>
      <w:r w:rsidR="00E1069A"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="00366D65" w:rsidRPr="007B419D">
        <w:rPr>
          <w:rFonts w:ascii="Xunta Sans" w:hAnsi="Xunta Sans"/>
          <w:sz w:val="20"/>
          <w:szCs w:val="20"/>
          <w:lang w:val="gl-ES"/>
        </w:rPr>
        <w:t>pol</w:t>
      </w:r>
      <w:r w:rsidR="00E1069A" w:rsidRPr="007B419D">
        <w:rPr>
          <w:rFonts w:ascii="Xunta Sans" w:hAnsi="Xunta Sans"/>
          <w:sz w:val="20"/>
          <w:szCs w:val="20"/>
          <w:lang w:val="gl-ES"/>
        </w:rPr>
        <w:t>o instalador</w:t>
      </w:r>
      <w:r w:rsidR="00366D65" w:rsidRPr="007B419D">
        <w:rPr>
          <w:rFonts w:ascii="Xunta Sans" w:hAnsi="Xunta Sans"/>
          <w:sz w:val="20"/>
          <w:szCs w:val="20"/>
          <w:lang w:val="gl-ES"/>
        </w:rPr>
        <w:t xml:space="preserve">: </w:t>
      </w:r>
    </w:p>
    <w:p w:rsidR="0075138E" w:rsidRPr="007B419D" w:rsidRDefault="0075138E" w:rsidP="001D132D">
      <w:pPr>
        <w:spacing w:after="0" w:line="240" w:lineRule="auto"/>
        <w:rPr>
          <w:rFonts w:ascii="Xunta Sans" w:eastAsia="Times New Roman" w:hAnsi="Xunta Sans" w:cs="Arial"/>
          <w:sz w:val="20"/>
          <w:szCs w:val="20"/>
          <w:lang w:val="gl-ES"/>
        </w:rPr>
      </w:pPr>
    </w:p>
    <w:p w:rsidR="005E4CBB" w:rsidRPr="007B419D" w:rsidRDefault="00AB14AB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ab/>
      </w: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>Nome:..........</w:t>
      </w:r>
      <w:r w:rsidR="00071B40" w:rsidRPr="007B419D">
        <w:rPr>
          <w:rFonts w:ascii="Xunta Sans" w:hAnsi="Xunta Sans"/>
          <w:sz w:val="20"/>
          <w:szCs w:val="20"/>
          <w:lang w:val="gl-ES"/>
        </w:rPr>
        <w:t>.........</w:t>
      </w:r>
      <w:r w:rsidRPr="007B419D">
        <w:rPr>
          <w:rFonts w:ascii="Xunta Sans" w:hAnsi="Xunta Sans"/>
          <w:sz w:val="20"/>
          <w:szCs w:val="20"/>
          <w:lang w:val="gl-ES"/>
        </w:rPr>
        <w:t>...................</w:t>
      </w:r>
      <w:r w:rsidR="00D93DC9" w:rsidRPr="007B419D">
        <w:rPr>
          <w:rFonts w:ascii="Xunta Sans" w:hAnsi="Xunta Sans"/>
          <w:sz w:val="20"/>
          <w:szCs w:val="20"/>
          <w:lang w:val="gl-ES"/>
        </w:rPr>
        <w:t>.....</w:t>
      </w:r>
      <w:r w:rsidR="00C649E1" w:rsidRPr="007B419D">
        <w:rPr>
          <w:rFonts w:ascii="Xunta Sans" w:hAnsi="Xunta Sans"/>
          <w:sz w:val="20"/>
          <w:szCs w:val="20"/>
          <w:lang w:val="gl-ES"/>
        </w:rPr>
        <w:t>................................</w:t>
      </w:r>
    </w:p>
    <w:sectPr w:rsidR="00E1069A" w:rsidRPr="007B419D" w:rsidSect="00A46D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24" w:rsidRDefault="00C25524" w:rsidP="007B419D">
      <w:pPr>
        <w:spacing w:after="0" w:line="240" w:lineRule="auto"/>
      </w:pPr>
      <w:r>
        <w:separator/>
      </w:r>
    </w:p>
  </w:endnote>
  <w:endnote w:type="continuationSeparator" w:id="0">
    <w:p w:rsidR="00C25524" w:rsidRDefault="00C25524" w:rsidP="007B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24" w:rsidRDefault="00C25524" w:rsidP="007B419D">
      <w:pPr>
        <w:spacing w:after="0" w:line="240" w:lineRule="auto"/>
      </w:pPr>
      <w:r>
        <w:separator/>
      </w:r>
    </w:p>
  </w:footnote>
  <w:footnote w:type="continuationSeparator" w:id="0">
    <w:p w:rsidR="00C25524" w:rsidRDefault="00C25524" w:rsidP="007B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9D" w:rsidRDefault="002B39EE" w:rsidP="007B419D">
    <w:pPr>
      <w:pStyle w:val="Encabezado"/>
      <w:tabs>
        <w:tab w:val="clear" w:pos="8504"/>
        <w:tab w:val="right" w:pos="9072"/>
      </w:tabs>
    </w:pPr>
    <w:ins w:id="1" w:author="Ramallo Estévez, Jorge [4]" w:date="2024-02-08T09:05:00Z"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64384" behindDoc="0" locked="0" layoutInCell="1" allowOverlap="1" wp14:anchorId="3B749847" wp14:editId="0302B410">
            <wp:simplePos x="0" y="0"/>
            <wp:positionH relativeFrom="column">
              <wp:posOffset>1572664</wp:posOffset>
            </wp:positionH>
            <wp:positionV relativeFrom="paragraph">
              <wp:posOffset>45373</wp:posOffset>
            </wp:positionV>
            <wp:extent cx="1932940" cy="4318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0C4">
        <w:rPr>
          <w:rFonts w:ascii="Calibri" w:eastAsia="Calibri" w:hAnsi="Calibri"/>
          <w:b/>
          <w:noProof/>
          <w:sz w:val="16"/>
          <w:szCs w:val="18"/>
          <w:lang w:eastAsia="gl-ES"/>
        </w:rPr>
        <w:drawing>
          <wp:anchor distT="0" distB="0" distL="114300" distR="114300" simplePos="0" relativeHeight="251662336" behindDoc="0" locked="0" layoutInCell="1" allowOverlap="1" wp14:anchorId="71EB8C1E" wp14:editId="746B5208">
            <wp:simplePos x="0" y="0"/>
            <wp:positionH relativeFrom="column">
              <wp:posOffset>3678728</wp:posOffset>
            </wp:positionH>
            <wp:positionV relativeFrom="paragraph">
              <wp:posOffset>-24130</wp:posOffset>
            </wp:positionV>
            <wp:extent cx="2369820" cy="4959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7B419D"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79A1918B" wp14:editId="46597BB4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319530" cy="465455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19D" w:rsidRDefault="007B419D" w:rsidP="007B419D">
    <w:pPr>
      <w:pStyle w:val="Encabezado"/>
    </w:pPr>
  </w:p>
  <w:p w:rsidR="007B419D" w:rsidRDefault="007B4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866"/>
    <w:multiLevelType w:val="multilevel"/>
    <w:tmpl w:val="9E5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E278F"/>
    <w:multiLevelType w:val="multilevel"/>
    <w:tmpl w:val="B96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4BF"/>
    <w:rsid w:val="00071B40"/>
    <w:rsid w:val="00131705"/>
    <w:rsid w:val="001D132D"/>
    <w:rsid w:val="001F6D36"/>
    <w:rsid w:val="002B39EE"/>
    <w:rsid w:val="00330977"/>
    <w:rsid w:val="00366D65"/>
    <w:rsid w:val="003800EF"/>
    <w:rsid w:val="004041BE"/>
    <w:rsid w:val="00425741"/>
    <w:rsid w:val="004666BB"/>
    <w:rsid w:val="00473AD0"/>
    <w:rsid w:val="004756C0"/>
    <w:rsid w:val="005C0F15"/>
    <w:rsid w:val="005E4CBB"/>
    <w:rsid w:val="006152B3"/>
    <w:rsid w:val="00627A3D"/>
    <w:rsid w:val="006314BF"/>
    <w:rsid w:val="00645FAC"/>
    <w:rsid w:val="00653AE3"/>
    <w:rsid w:val="006D2FEF"/>
    <w:rsid w:val="006F1D6A"/>
    <w:rsid w:val="007440E7"/>
    <w:rsid w:val="0075138E"/>
    <w:rsid w:val="00763908"/>
    <w:rsid w:val="007B419D"/>
    <w:rsid w:val="008A23DC"/>
    <w:rsid w:val="0092717B"/>
    <w:rsid w:val="009D7C2F"/>
    <w:rsid w:val="009F5908"/>
    <w:rsid w:val="00A27554"/>
    <w:rsid w:val="00A46D43"/>
    <w:rsid w:val="00A81362"/>
    <w:rsid w:val="00A96BE1"/>
    <w:rsid w:val="00AB14AB"/>
    <w:rsid w:val="00B473B1"/>
    <w:rsid w:val="00B61C4C"/>
    <w:rsid w:val="00B70D5B"/>
    <w:rsid w:val="00B82CEB"/>
    <w:rsid w:val="00C16C37"/>
    <w:rsid w:val="00C25524"/>
    <w:rsid w:val="00C55468"/>
    <w:rsid w:val="00C649E1"/>
    <w:rsid w:val="00CE4527"/>
    <w:rsid w:val="00D93DC9"/>
    <w:rsid w:val="00DC4596"/>
    <w:rsid w:val="00E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2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13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19D"/>
  </w:style>
  <w:style w:type="paragraph" w:styleId="Piedepgina">
    <w:name w:val="footer"/>
    <w:basedOn w:val="Normal"/>
    <w:link w:val="PiedepginaCar"/>
    <w:uiPriority w:val="99"/>
    <w:unhideWhenUsed/>
    <w:rsid w:val="007B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2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13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13DD-BE81-4915-AD0C-E6343C84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Gomez Traba</dc:creator>
  <cp:lastModifiedBy>joseangel</cp:lastModifiedBy>
  <cp:revision>3</cp:revision>
  <cp:lastPrinted>2016-07-13T06:59:00Z</cp:lastPrinted>
  <dcterms:created xsi:type="dcterms:W3CDTF">2023-04-25T07:11:00Z</dcterms:created>
  <dcterms:modified xsi:type="dcterms:W3CDTF">2024-07-12T07:30:00Z</dcterms:modified>
</cp:coreProperties>
</file>