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E2" w:rsidRPr="00DD76F0" w:rsidRDefault="007E1CE2" w:rsidP="007E1CE2">
      <w:pPr>
        <w:rPr>
          <w:rFonts w:ascii="Xunta Sans" w:eastAsia="SimSun" w:hAnsi="Xunta Sans" w:cs="Arial"/>
          <w:sz w:val="20"/>
          <w:szCs w:val="20"/>
          <w:lang w:eastAsia="zh-CN"/>
        </w:rPr>
      </w:pPr>
      <w:bookmarkStart w:id="0" w:name="_GoBack"/>
      <w:bookmarkEnd w:id="0"/>
    </w:p>
    <w:p w:rsidR="007E1CE2" w:rsidRPr="00DD76F0" w:rsidRDefault="007E1CE2" w:rsidP="007E1CE2">
      <w:pPr>
        <w:rPr>
          <w:rFonts w:ascii="Xunta Sans" w:eastAsia="SimSun" w:hAnsi="Xunta Sans" w:cs="Arial"/>
          <w:b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horzAnchor="margin" w:tblpXSpec="center" w:tblpY="171"/>
        <w:tblW w:w="92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89"/>
        <w:gridCol w:w="2082"/>
      </w:tblGrid>
      <w:tr w:rsidR="00254998" w:rsidRPr="00DD76F0" w:rsidTr="00B94217">
        <w:trPr>
          <w:trHeight w:val="227"/>
        </w:trPr>
        <w:tc>
          <w:tcPr>
            <w:tcW w:w="7189" w:type="dxa"/>
            <w:shd w:val="clear" w:color="auto" w:fill="auto"/>
            <w:vAlign w:val="center"/>
          </w:tcPr>
          <w:p w:rsidR="00254998" w:rsidRPr="00DD76F0" w:rsidRDefault="00254998" w:rsidP="00B94217">
            <w:pPr>
              <w:jc w:val="center"/>
              <w:rPr>
                <w:rFonts w:ascii="Xunta Sans" w:hAnsi="Xunta Sans" w:cs="Trebuchet MS"/>
                <w:b/>
                <w:sz w:val="20"/>
                <w:szCs w:val="20"/>
              </w:rPr>
            </w:pPr>
            <w:r w:rsidRPr="00DD76F0">
              <w:rPr>
                <w:rFonts w:ascii="Xunta Sans" w:hAnsi="Xunta Sans" w:cs="Arial"/>
                <w:b/>
                <w:sz w:val="20"/>
                <w:szCs w:val="20"/>
              </w:rPr>
              <w:t>PROCEDEMENTO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54998" w:rsidRPr="00DD76F0" w:rsidRDefault="00254998" w:rsidP="00B94217">
            <w:pPr>
              <w:jc w:val="center"/>
              <w:rPr>
                <w:rFonts w:ascii="Xunta Sans" w:hAnsi="Xunta Sans" w:cs="Trebuchet MS"/>
                <w:b/>
                <w:sz w:val="20"/>
                <w:szCs w:val="20"/>
              </w:rPr>
            </w:pPr>
            <w:r w:rsidRPr="00DD76F0">
              <w:rPr>
                <w:rFonts w:ascii="Xunta Sans" w:hAnsi="Xunta Sans" w:cs="Arial"/>
                <w:b/>
                <w:sz w:val="20"/>
                <w:szCs w:val="20"/>
              </w:rPr>
              <w:t>CÓDIGO DO PROCEDEMENTO</w:t>
            </w:r>
          </w:p>
        </w:tc>
      </w:tr>
      <w:tr w:rsidR="00254998" w:rsidRPr="00DD76F0" w:rsidTr="00B94217">
        <w:trPr>
          <w:trHeight w:val="506"/>
        </w:trPr>
        <w:tc>
          <w:tcPr>
            <w:tcW w:w="7189" w:type="dxa"/>
            <w:shd w:val="clear" w:color="auto" w:fill="auto"/>
            <w:vAlign w:val="center"/>
          </w:tcPr>
          <w:p w:rsidR="00254998" w:rsidRPr="00DD76F0" w:rsidRDefault="00254998" w:rsidP="00484C75">
            <w:pPr>
              <w:jc w:val="center"/>
              <w:rPr>
                <w:rFonts w:ascii="Xunta Sans" w:hAnsi="Xunta Sans" w:cs="Trebuchet MS"/>
                <w:b/>
                <w:sz w:val="20"/>
                <w:szCs w:val="20"/>
              </w:rPr>
            </w:pPr>
            <w:r w:rsidRPr="00DD76F0">
              <w:rPr>
                <w:rFonts w:ascii="Xunta Sans" w:hAnsi="Xunta Sans" w:cs="Arial"/>
                <w:b/>
                <w:sz w:val="20"/>
                <w:szCs w:val="20"/>
              </w:rPr>
              <w:t xml:space="preserve">SUBVENCIÓNS PARA PROXECTOS DE AFORRO E EFICIENCIA ENERXÉTICA NAS EMPRESAS </w:t>
            </w:r>
            <w:r w:rsidR="00484C75">
              <w:rPr>
                <w:rFonts w:ascii="Xunta Sans" w:hAnsi="Xunta Sans" w:cs="Arial"/>
                <w:b/>
                <w:sz w:val="20"/>
                <w:szCs w:val="20"/>
              </w:rPr>
              <w:t>GALEGAS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54998" w:rsidRPr="00DD76F0" w:rsidRDefault="00254998" w:rsidP="00B94217">
            <w:pPr>
              <w:jc w:val="center"/>
              <w:rPr>
                <w:rFonts w:ascii="Xunta Sans" w:hAnsi="Xunta Sans" w:cs="Arial"/>
                <w:b/>
                <w:sz w:val="20"/>
                <w:szCs w:val="20"/>
              </w:rPr>
            </w:pPr>
            <w:r w:rsidRPr="00DD76F0">
              <w:rPr>
                <w:rFonts w:ascii="Xunta Sans" w:hAnsi="Xunta Sans" w:cs="Arial"/>
                <w:b/>
                <w:sz w:val="20"/>
                <w:szCs w:val="20"/>
              </w:rPr>
              <w:t>IN417Y</w:t>
            </w:r>
          </w:p>
        </w:tc>
      </w:tr>
    </w:tbl>
    <w:p w:rsidR="00254998" w:rsidRPr="00DD76F0" w:rsidRDefault="00254998" w:rsidP="00254998">
      <w:pPr>
        <w:rPr>
          <w:rFonts w:ascii="Xunta Sans" w:hAnsi="Xunta Sans" w:cs="Arial"/>
          <w:b/>
          <w:sz w:val="20"/>
          <w:szCs w:val="20"/>
          <w:u w:val="single"/>
        </w:rPr>
      </w:pPr>
    </w:p>
    <w:p w:rsidR="00254998" w:rsidRPr="00DD76F0" w:rsidRDefault="00254998" w:rsidP="00254998">
      <w:pPr>
        <w:rPr>
          <w:rFonts w:ascii="Xunta Sans" w:hAnsi="Xunta Sans" w:cs="Arial"/>
          <w:b/>
          <w:sz w:val="20"/>
          <w:szCs w:val="20"/>
          <w:u w:val="single"/>
        </w:rPr>
      </w:pPr>
    </w:p>
    <w:p w:rsidR="00254998" w:rsidRPr="00DD76F0" w:rsidRDefault="00254998" w:rsidP="00254998">
      <w:pPr>
        <w:rPr>
          <w:rFonts w:ascii="Xunta Sans" w:hAnsi="Xunta Sans" w:cs="Arial"/>
          <w:b/>
          <w:sz w:val="20"/>
          <w:szCs w:val="20"/>
          <w:u w:val="single"/>
        </w:rPr>
      </w:pPr>
    </w:p>
    <w:p w:rsidR="00254998" w:rsidRPr="00DD76F0" w:rsidRDefault="00254998" w:rsidP="00254998">
      <w:pPr>
        <w:rPr>
          <w:rFonts w:ascii="Xunta Sans" w:hAnsi="Xunta Sans" w:cs="Arial"/>
          <w:b/>
          <w:sz w:val="20"/>
          <w:szCs w:val="20"/>
          <w:u w:val="single"/>
        </w:rPr>
      </w:pPr>
      <w:r w:rsidRPr="00DD76F0">
        <w:rPr>
          <w:rFonts w:ascii="Xunta Sans" w:hAnsi="Xunta Sans" w:cs="Arial"/>
          <w:b/>
          <w:sz w:val="20"/>
          <w:szCs w:val="20"/>
          <w:u w:val="single"/>
        </w:rPr>
        <w:t>DECLARACIÓN RESPONSABLE</w:t>
      </w:r>
    </w:p>
    <w:p w:rsidR="00254998" w:rsidRPr="00DD76F0" w:rsidRDefault="00254998" w:rsidP="00254998">
      <w:pPr>
        <w:rPr>
          <w:rFonts w:ascii="Xunta Sans" w:hAnsi="Xunta Sans" w:cs="Arial"/>
          <w:b/>
          <w:sz w:val="20"/>
          <w:szCs w:val="20"/>
          <w:u w:val="single"/>
        </w:rPr>
      </w:pPr>
    </w:p>
    <w:p w:rsidR="00254998" w:rsidRPr="00DD76F0" w:rsidRDefault="00254998" w:rsidP="00254998">
      <w:pPr>
        <w:rPr>
          <w:rFonts w:ascii="Xunta Sans" w:hAnsi="Xunta Sans" w:cs="Arial"/>
          <w:b/>
          <w:sz w:val="20"/>
          <w:szCs w:val="20"/>
        </w:rPr>
      </w:pPr>
    </w:p>
    <w:p w:rsidR="00254998" w:rsidRPr="00DD76F0" w:rsidRDefault="00254998" w:rsidP="00254998">
      <w:pPr>
        <w:rPr>
          <w:rFonts w:ascii="Xunta Sans" w:hAnsi="Xunta Sans" w:cs="Arial"/>
          <w:b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b/>
          <w:i/>
          <w:color w:val="FF0000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  <w:r w:rsidRPr="00DD76F0">
        <w:rPr>
          <w:rFonts w:ascii="Xunta Sans" w:hAnsi="Xunta Sans" w:cs="Arial"/>
          <w:sz w:val="20"/>
          <w:szCs w:val="20"/>
        </w:rPr>
        <w:t>D</w:t>
      </w:r>
      <w:r w:rsidR="00DD76F0">
        <w:rPr>
          <w:rFonts w:ascii="Xunta Sans" w:hAnsi="Xunta Sans" w:cs="Arial"/>
          <w:sz w:val="20"/>
          <w:szCs w:val="20"/>
        </w:rPr>
        <w:t>on</w:t>
      </w:r>
      <w:r w:rsidRPr="00DD76F0">
        <w:rPr>
          <w:rFonts w:ascii="Xunta Sans" w:hAnsi="Xunta Sans" w:cs="Arial"/>
          <w:sz w:val="20"/>
          <w:szCs w:val="20"/>
        </w:rPr>
        <w:t xml:space="preserve">/Dona ........................................................ </w:t>
      </w:r>
      <w:r w:rsidR="00DD76F0">
        <w:rPr>
          <w:rFonts w:ascii="Xunta Sans" w:hAnsi="Xunta Sans" w:cs="Arial"/>
          <w:sz w:val="20"/>
          <w:szCs w:val="20"/>
        </w:rPr>
        <w:t>con DNI</w:t>
      </w:r>
      <w:r w:rsidRPr="00DD76F0">
        <w:rPr>
          <w:rFonts w:ascii="Xunta Sans" w:hAnsi="Xunta Sans" w:cs="Arial"/>
          <w:sz w:val="20"/>
          <w:szCs w:val="20"/>
        </w:rPr>
        <w:t xml:space="preserve"> .......................... e enderezo a efectos de notificacións ................................................................ actuando en nome e como representante legal da entidade (razón social) ..........................</w:t>
      </w:r>
      <w:r w:rsidR="00A263A7">
        <w:rPr>
          <w:rFonts w:ascii="Xunta Sans" w:hAnsi="Xunta Sans" w:cs="Arial"/>
          <w:sz w:val="20"/>
          <w:szCs w:val="20"/>
        </w:rPr>
        <w:t>.............................................</w:t>
      </w:r>
      <w:r w:rsidR="00DD76F0">
        <w:rPr>
          <w:rFonts w:ascii="Xunta Sans" w:hAnsi="Xunta Sans" w:cs="Arial"/>
          <w:sz w:val="20"/>
          <w:szCs w:val="20"/>
        </w:rPr>
        <w:t xml:space="preserve"> con</w:t>
      </w:r>
      <w:r w:rsidRPr="00DD76F0">
        <w:rPr>
          <w:rFonts w:ascii="Xunta Sans" w:hAnsi="Xunta Sans" w:cs="Arial"/>
          <w:sz w:val="20"/>
          <w:szCs w:val="20"/>
        </w:rPr>
        <w:t xml:space="preserve"> NIF:</w:t>
      </w:r>
      <w:r w:rsidR="00DD76F0">
        <w:rPr>
          <w:rFonts w:ascii="Xunta Sans" w:hAnsi="Xunta Sans" w:cs="Arial"/>
          <w:sz w:val="20"/>
          <w:szCs w:val="20"/>
        </w:rPr>
        <w:t xml:space="preserve">  </w:t>
      </w:r>
      <w:r w:rsidRPr="00DD76F0">
        <w:rPr>
          <w:rFonts w:ascii="Xunta Sans" w:hAnsi="Xunta Sans" w:cs="Arial"/>
          <w:sz w:val="20"/>
          <w:szCs w:val="20"/>
        </w:rPr>
        <w:t>............</w:t>
      </w:r>
      <w:r w:rsidR="00A263A7">
        <w:rPr>
          <w:rFonts w:ascii="Xunta Sans" w:hAnsi="Xunta Sans" w:cs="Arial"/>
          <w:sz w:val="20"/>
          <w:szCs w:val="20"/>
        </w:rPr>
        <w:t>.............</w:t>
      </w: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  <w:r w:rsidRPr="00DD76F0">
        <w:rPr>
          <w:rFonts w:ascii="Xunta Sans" w:hAnsi="Xunta Sans" w:cs="Arial"/>
          <w:sz w:val="20"/>
          <w:szCs w:val="20"/>
        </w:rPr>
        <w:t>DECLAR</w:t>
      </w:r>
      <w:r w:rsidR="00DD76F0">
        <w:rPr>
          <w:rFonts w:ascii="Xunta Sans" w:hAnsi="Xunta Sans" w:cs="Arial"/>
          <w:sz w:val="20"/>
          <w:szCs w:val="20"/>
        </w:rPr>
        <w:t>O</w:t>
      </w:r>
      <w:r w:rsidRPr="00DD76F0">
        <w:rPr>
          <w:rFonts w:ascii="Xunta Sans" w:hAnsi="Xunta Sans" w:cs="Arial"/>
          <w:sz w:val="20"/>
          <w:szCs w:val="20"/>
        </w:rPr>
        <w:t xml:space="preserve"> BAIXO A MIÑA RESPONSABILIDADE:</w:t>
      </w: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  <w:r w:rsidRPr="00DD76F0">
        <w:rPr>
          <w:rFonts w:ascii="Xunta Sans" w:hAnsi="Xunta Sans" w:cs="Arial"/>
          <w:sz w:val="20"/>
          <w:szCs w:val="20"/>
        </w:rPr>
        <w:t>Que teño a capacidade administrativa, financeira e operativa para cumprir os obxectivos do proxecto</w:t>
      </w:r>
      <w:r w:rsidR="00C766C4" w:rsidRPr="00DD76F0">
        <w:rPr>
          <w:rFonts w:ascii="Xunta Sans" w:hAnsi="Xunta Sans" w:cs="Arial"/>
          <w:sz w:val="20"/>
          <w:szCs w:val="20"/>
        </w:rPr>
        <w:t xml:space="preserve"> .................................</w:t>
      </w:r>
      <w:r w:rsidRPr="00DD76F0">
        <w:rPr>
          <w:rFonts w:ascii="Xunta Sans" w:hAnsi="Xunta Sans" w:cs="Arial"/>
          <w:sz w:val="20"/>
          <w:szCs w:val="20"/>
        </w:rPr>
        <w:t>....................... con código de procedemento: IN417Y</w:t>
      </w:r>
      <w:r w:rsidR="00C766C4" w:rsidRPr="00DD76F0">
        <w:rPr>
          <w:rFonts w:ascii="Xunta Sans" w:hAnsi="Xunta Sans" w:cs="Arial"/>
          <w:sz w:val="20"/>
          <w:szCs w:val="20"/>
        </w:rPr>
        <w:t>-</w:t>
      </w:r>
      <w:r w:rsidRPr="00DD76F0">
        <w:rPr>
          <w:rFonts w:ascii="Xunta Sans" w:hAnsi="Xunta Sans" w:cs="Arial"/>
          <w:sz w:val="20"/>
          <w:szCs w:val="20"/>
        </w:rPr>
        <w:t>......... para o que se concede esta axuda.</w:t>
      </w: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  <w:r w:rsidRPr="00DD76F0">
        <w:rPr>
          <w:rFonts w:ascii="Xunta Sans" w:hAnsi="Xunta Sans" w:cs="Arial"/>
          <w:sz w:val="20"/>
          <w:szCs w:val="20"/>
        </w:rPr>
        <w:t>En .............................. a .... de .............. de ...................</w:t>
      </w: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  <w:r w:rsidRPr="00DD76F0">
        <w:rPr>
          <w:rFonts w:ascii="Xunta Sans" w:hAnsi="Xunta Sans" w:cs="Arial"/>
          <w:sz w:val="20"/>
          <w:szCs w:val="20"/>
        </w:rPr>
        <w:tab/>
      </w: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  <w:r w:rsidRPr="00DD76F0">
        <w:rPr>
          <w:rFonts w:ascii="Xunta Sans" w:hAnsi="Xunta Sans" w:cs="Arial"/>
          <w:sz w:val="20"/>
          <w:szCs w:val="20"/>
        </w:rPr>
        <w:t>O/A REPRESENTANTE LEGAL</w:t>
      </w:r>
      <w:r w:rsidRPr="00DD76F0">
        <w:rPr>
          <w:rFonts w:ascii="Xunta Sans" w:hAnsi="Xunta Sans" w:cs="Arial"/>
          <w:sz w:val="20"/>
          <w:szCs w:val="20"/>
        </w:rPr>
        <w:tab/>
      </w:r>
      <w:r w:rsidRPr="00DD76F0">
        <w:rPr>
          <w:rFonts w:ascii="Xunta Sans" w:hAnsi="Xunta Sans" w:cs="Arial"/>
          <w:sz w:val="20"/>
          <w:szCs w:val="20"/>
        </w:rPr>
        <w:tab/>
      </w:r>
      <w:r w:rsidRPr="00DD76F0">
        <w:rPr>
          <w:rFonts w:ascii="Xunta Sans" w:hAnsi="Xunta Sans" w:cs="Arial"/>
          <w:sz w:val="20"/>
          <w:szCs w:val="20"/>
        </w:rPr>
        <w:tab/>
      </w: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  <w:r w:rsidRPr="00DD76F0">
        <w:rPr>
          <w:rFonts w:ascii="Xunta Sans" w:hAnsi="Xunta Sans" w:cs="Arial"/>
          <w:sz w:val="20"/>
          <w:szCs w:val="20"/>
        </w:rPr>
        <w:t>As</w:t>
      </w:r>
      <w:r w:rsidR="00DD76F0">
        <w:rPr>
          <w:rFonts w:ascii="Xunta Sans" w:hAnsi="Xunta Sans" w:cs="Arial"/>
          <w:sz w:val="20"/>
          <w:szCs w:val="20"/>
        </w:rPr>
        <w:t>inado</w:t>
      </w:r>
      <w:r w:rsidRPr="00DD76F0">
        <w:rPr>
          <w:rFonts w:ascii="Xunta Sans" w:hAnsi="Xunta Sans" w:cs="Arial"/>
          <w:sz w:val="20"/>
          <w:szCs w:val="20"/>
        </w:rPr>
        <w:t xml:space="preserve">: </w:t>
      </w:r>
      <w:r w:rsidR="00DD76F0">
        <w:rPr>
          <w:rFonts w:ascii="Xunta Sans" w:hAnsi="Xunta Sans" w:cs="Arial"/>
          <w:sz w:val="20"/>
          <w:szCs w:val="20"/>
        </w:rPr>
        <w:t xml:space="preserve"> </w:t>
      </w:r>
      <w:r w:rsidRPr="00DD76F0">
        <w:rPr>
          <w:rFonts w:ascii="Xunta Sans" w:hAnsi="Xunta Sans" w:cs="Arial"/>
          <w:sz w:val="20"/>
          <w:szCs w:val="20"/>
        </w:rPr>
        <w:t>____________________</w:t>
      </w:r>
      <w:r w:rsidRPr="00DD76F0">
        <w:rPr>
          <w:rFonts w:ascii="Xunta Sans" w:hAnsi="Xunta Sans" w:cs="Arial"/>
          <w:sz w:val="20"/>
          <w:szCs w:val="20"/>
        </w:rPr>
        <w:tab/>
      </w:r>
      <w:r w:rsidRPr="00DD76F0">
        <w:rPr>
          <w:rFonts w:ascii="Xunta Sans" w:hAnsi="Xunta Sans" w:cs="Arial"/>
          <w:sz w:val="20"/>
          <w:szCs w:val="20"/>
        </w:rPr>
        <w:tab/>
      </w:r>
      <w:r w:rsidRPr="00DD76F0">
        <w:rPr>
          <w:rFonts w:ascii="Xunta Sans" w:hAnsi="Xunta Sans" w:cs="Arial"/>
          <w:sz w:val="20"/>
          <w:szCs w:val="20"/>
        </w:rPr>
        <w:tab/>
      </w:r>
    </w:p>
    <w:p w:rsidR="00254998" w:rsidRPr="00DD76F0" w:rsidRDefault="00254998" w:rsidP="00254998">
      <w:pPr>
        <w:jc w:val="both"/>
        <w:rPr>
          <w:rFonts w:ascii="Xunta Sans" w:hAnsi="Xunta Sans" w:cs="Arial"/>
          <w:sz w:val="20"/>
          <w:szCs w:val="20"/>
        </w:rPr>
      </w:pPr>
    </w:p>
    <w:p w:rsidR="00254998" w:rsidRPr="00DD76F0" w:rsidRDefault="00254998" w:rsidP="00254998">
      <w:pPr>
        <w:jc w:val="both"/>
        <w:rPr>
          <w:rFonts w:ascii="Xunta Sans" w:hAnsi="Xunta Sans" w:cs="Arial"/>
          <w:i/>
          <w:sz w:val="20"/>
          <w:szCs w:val="20"/>
        </w:rPr>
      </w:pPr>
      <w:r w:rsidRPr="00DD76F0">
        <w:rPr>
          <w:rFonts w:ascii="Xunta Sans" w:hAnsi="Xunta Sans" w:cs="Arial"/>
          <w:sz w:val="20"/>
          <w:szCs w:val="20"/>
        </w:rPr>
        <w:t xml:space="preserve"> </w:t>
      </w:r>
    </w:p>
    <w:p w:rsidR="00145261" w:rsidRPr="00DD76F0" w:rsidRDefault="00145261" w:rsidP="00254998">
      <w:pPr>
        <w:rPr>
          <w:rFonts w:ascii="Xunta Sans" w:hAnsi="Xunta Sans"/>
          <w:sz w:val="20"/>
          <w:szCs w:val="20"/>
        </w:rPr>
      </w:pPr>
    </w:p>
    <w:sectPr w:rsidR="00145261" w:rsidRPr="00DD76F0" w:rsidSect="009E04BD">
      <w:headerReference w:type="default" r:id="rId8"/>
      <w:footerReference w:type="default" r:id="rId9"/>
      <w:pgSz w:w="12240" w:h="15840"/>
      <w:pgMar w:top="1417" w:right="1701" w:bottom="170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4D" w:rsidRDefault="00E6374D" w:rsidP="004717B5">
      <w:r>
        <w:separator/>
      </w:r>
    </w:p>
  </w:endnote>
  <w:endnote w:type="continuationSeparator" w:id="0">
    <w:p w:rsidR="00E6374D" w:rsidRDefault="00E6374D" w:rsidP="0047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B5" w:rsidRDefault="00BF40FE">
    <w:pPr>
      <w:pStyle w:val="Piedepgina"/>
      <w:jc w:val="center"/>
    </w:pPr>
    <w:r>
      <w:fldChar w:fldCharType="begin"/>
    </w:r>
    <w:r w:rsidR="004717B5">
      <w:instrText>PAGE   \* MERGEFORMAT</w:instrText>
    </w:r>
    <w:r>
      <w:fldChar w:fldCharType="separate"/>
    </w:r>
    <w:r w:rsidR="00791C0C">
      <w:rPr>
        <w:noProof/>
      </w:rPr>
      <w:t>1</w:t>
    </w:r>
    <w:r>
      <w:fldChar w:fldCharType="end"/>
    </w:r>
  </w:p>
  <w:p w:rsidR="004717B5" w:rsidRDefault="004717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4D" w:rsidRDefault="00E6374D" w:rsidP="004717B5">
      <w:r>
        <w:separator/>
      </w:r>
    </w:p>
  </w:footnote>
  <w:footnote w:type="continuationSeparator" w:id="0">
    <w:p w:rsidR="00E6374D" w:rsidRDefault="00E6374D" w:rsidP="0047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B5" w:rsidRDefault="00791C0C" w:rsidP="00CC76F6">
    <w:pPr>
      <w:pStyle w:val="Encabezado"/>
      <w:tabs>
        <w:tab w:val="clear" w:pos="8504"/>
        <w:tab w:val="right" w:pos="9072"/>
      </w:tabs>
      <w:rPr>
        <w:rFonts w:ascii="Tw Cen MT" w:eastAsia="SimSun" w:hAnsi="Tw Cen MT"/>
        <w:sz w:val="16"/>
        <w:szCs w:val="16"/>
      </w:rPr>
    </w:pPr>
    <w:ins w:id="1" w:author="Ramallo Estévez, Jorge [4]" w:date="2024-02-08T09:05:00Z">
      <w:r w:rsidRPr="003B00C4">
        <w:rPr>
          <w:rFonts w:ascii="Calibri" w:eastAsia="Calibri" w:hAnsi="Calibri"/>
          <w:b/>
          <w:noProof/>
          <w:sz w:val="16"/>
          <w:szCs w:val="18"/>
          <w:lang w:eastAsia="gl-ES"/>
        </w:rPr>
        <w:drawing>
          <wp:anchor distT="0" distB="0" distL="114300" distR="114300" simplePos="0" relativeHeight="251662336" behindDoc="0" locked="0" layoutInCell="1" allowOverlap="1" wp14:anchorId="311ECA62" wp14:editId="0546DAE3">
            <wp:simplePos x="0" y="0"/>
            <wp:positionH relativeFrom="column">
              <wp:posOffset>1746250</wp:posOffset>
            </wp:positionH>
            <wp:positionV relativeFrom="paragraph">
              <wp:posOffset>-67945</wp:posOffset>
            </wp:positionV>
            <wp:extent cx="1932940" cy="431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00C4">
        <w:rPr>
          <w:rFonts w:ascii="Calibri" w:eastAsia="Calibri" w:hAnsi="Calibri"/>
          <w:b/>
          <w:noProof/>
          <w:sz w:val="16"/>
          <w:szCs w:val="18"/>
          <w:lang w:eastAsia="gl-ES"/>
        </w:rPr>
        <w:drawing>
          <wp:anchor distT="0" distB="0" distL="114300" distR="114300" simplePos="0" relativeHeight="251664384" behindDoc="0" locked="0" layoutInCell="1" allowOverlap="1" wp14:anchorId="772A8106" wp14:editId="34A4CB7A">
            <wp:simplePos x="0" y="0"/>
            <wp:positionH relativeFrom="column">
              <wp:posOffset>3865576</wp:posOffset>
            </wp:positionH>
            <wp:positionV relativeFrom="paragraph">
              <wp:posOffset>-67585</wp:posOffset>
            </wp:positionV>
            <wp:extent cx="2218414" cy="464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07" cy="46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CC76F6">
      <w:rPr>
        <w:noProof/>
        <w:lang w:eastAsia="gl-ES"/>
      </w:rPr>
      <w:drawing>
        <wp:anchor distT="0" distB="0" distL="114300" distR="114300" simplePos="0" relativeHeight="251660288" behindDoc="0" locked="0" layoutInCell="1" allowOverlap="1" wp14:anchorId="6F496C71" wp14:editId="6ED2111A">
          <wp:simplePos x="0" y="0"/>
          <wp:positionH relativeFrom="column">
            <wp:posOffset>-78740</wp:posOffset>
          </wp:positionH>
          <wp:positionV relativeFrom="paragraph">
            <wp:posOffset>-106045</wp:posOffset>
          </wp:positionV>
          <wp:extent cx="1319530" cy="465455"/>
          <wp:effectExtent l="0" t="0" r="0" b="0"/>
          <wp:wrapSquare wrapText="bothSides"/>
          <wp:docPr id="3" name="Imagen 3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6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3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54B62F58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2982131F"/>
    <w:multiLevelType w:val="hybridMultilevel"/>
    <w:tmpl w:val="7054C9A6"/>
    <w:lvl w:ilvl="0" w:tplc="F63E729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A774934"/>
    <w:multiLevelType w:val="hybridMultilevel"/>
    <w:tmpl w:val="47FAB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A758F"/>
    <w:multiLevelType w:val="hybridMultilevel"/>
    <w:tmpl w:val="6714F3F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7030C6A"/>
    <w:multiLevelType w:val="hybridMultilevel"/>
    <w:tmpl w:val="AB6AA3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4559AD"/>
    <w:multiLevelType w:val="hybridMultilevel"/>
    <w:tmpl w:val="1ECA76FE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3E7B62"/>
    <w:multiLevelType w:val="hybridMultilevel"/>
    <w:tmpl w:val="46AE14E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46AF"/>
    <w:rsid w:val="0000741D"/>
    <w:rsid w:val="00010FF6"/>
    <w:rsid w:val="00040242"/>
    <w:rsid w:val="0004582F"/>
    <w:rsid w:val="00047CC2"/>
    <w:rsid w:val="00050AC9"/>
    <w:rsid w:val="00060222"/>
    <w:rsid w:val="000604BF"/>
    <w:rsid w:val="0006423E"/>
    <w:rsid w:val="000F4EA5"/>
    <w:rsid w:val="00100D2A"/>
    <w:rsid w:val="001404EF"/>
    <w:rsid w:val="00145261"/>
    <w:rsid w:val="00145E1F"/>
    <w:rsid w:val="00177BB5"/>
    <w:rsid w:val="0019520C"/>
    <w:rsid w:val="001B6971"/>
    <w:rsid w:val="001C7FD4"/>
    <w:rsid w:val="001E7FA7"/>
    <w:rsid w:val="001F127E"/>
    <w:rsid w:val="00200586"/>
    <w:rsid w:val="00204A1F"/>
    <w:rsid w:val="00221D3B"/>
    <w:rsid w:val="002404FA"/>
    <w:rsid w:val="00247900"/>
    <w:rsid w:val="00254998"/>
    <w:rsid w:val="002555E4"/>
    <w:rsid w:val="002620A6"/>
    <w:rsid w:val="002A56A8"/>
    <w:rsid w:val="002B10F9"/>
    <w:rsid w:val="002C4298"/>
    <w:rsid w:val="002E5F1B"/>
    <w:rsid w:val="002E6711"/>
    <w:rsid w:val="00314003"/>
    <w:rsid w:val="003164BD"/>
    <w:rsid w:val="00342F61"/>
    <w:rsid w:val="003460BA"/>
    <w:rsid w:val="00363E64"/>
    <w:rsid w:val="003A00EE"/>
    <w:rsid w:val="003B30E1"/>
    <w:rsid w:val="003D26A0"/>
    <w:rsid w:val="00404DAE"/>
    <w:rsid w:val="00405D43"/>
    <w:rsid w:val="004200C2"/>
    <w:rsid w:val="0045735C"/>
    <w:rsid w:val="004717B5"/>
    <w:rsid w:val="004730AC"/>
    <w:rsid w:val="00484C75"/>
    <w:rsid w:val="00487C01"/>
    <w:rsid w:val="004A49D3"/>
    <w:rsid w:val="004B0A8C"/>
    <w:rsid w:val="004B565E"/>
    <w:rsid w:val="004E1BD6"/>
    <w:rsid w:val="004E49B6"/>
    <w:rsid w:val="00556F7A"/>
    <w:rsid w:val="00561CAB"/>
    <w:rsid w:val="00564641"/>
    <w:rsid w:val="005671C7"/>
    <w:rsid w:val="00574524"/>
    <w:rsid w:val="005810AD"/>
    <w:rsid w:val="005849FB"/>
    <w:rsid w:val="00590A3E"/>
    <w:rsid w:val="005936F6"/>
    <w:rsid w:val="005B012F"/>
    <w:rsid w:val="005C1FEE"/>
    <w:rsid w:val="005E2D66"/>
    <w:rsid w:val="005F5400"/>
    <w:rsid w:val="005F5737"/>
    <w:rsid w:val="006025B9"/>
    <w:rsid w:val="00604174"/>
    <w:rsid w:val="00605B3F"/>
    <w:rsid w:val="00632D30"/>
    <w:rsid w:val="00635AD4"/>
    <w:rsid w:val="00651273"/>
    <w:rsid w:val="00662D0C"/>
    <w:rsid w:val="0066748E"/>
    <w:rsid w:val="006A5882"/>
    <w:rsid w:val="006D7ADE"/>
    <w:rsid w:val="006F224C"/>
    <w:rsid w:val="00712E03"/>
    <w:rsid w:val="00716B8E"/>
    <w:rsid w:val="007212BB"/>
    <w:rsid w:val="00722441"/>
    <w:rsid w:val="00764F89"/>
    <w:rsid w:val="0077123C"/>
    <w:rsid w:val="00790886"/>
    <w:rsid w:val="00791C0C"/>
    <w:rsid w:val="007B1325"/>
    <w:rsid w:val="007D6EBF"/>
    <w:rsid w:val="007E1CE2"/>
    <w:rsid w:val="007E465B"/>
    <w:rsid w:val="007E556E"/>
    <w:rsid w:val="008378CA"/>
    <w:rsid w:val="008435EC"/>
    <w:rsid w:val="00874B5D"/>
    <w:rsid w:val="00886F43"/>
    <w:rsid w:val="008A5578"/>
    <w:rsid w:val="008B2E0C"/>
    <w:rsid w:val="008B585F"/>
    <w:rsid w:val="008D58DD"/>
    <w:rsid w:val="008F2CD3"/>
    <w:rsid w:val="009055F8"/>
    <w:rsid w:val="00926422"/>
    <w:rsid w:val="00930A21"/>
    <w:rsid w:val="00961B00"/>
    <w:rsid w:val="0097009E"/>
    <w:rsid w:val="009953BD"/>
    <w:rsid w:val="009A09A0"/>
    <w:rsid w:val="009C0B84"/>
    <w:rsid w:val="009C22F3"/>
    <w:rsid w:val="009C6C76"/>
    <w:rsid w:val="009D1E3D"/>
    <w:rsid w:val="009D2DEC"/>
    <w:rsid w:val="009D3A11"/>
    <w:rsid w:val="009E04BD"/>
    <w:rsid w:val="009E0680"/>
    <w:rsid w:val="009F34A9"/>
    <w:rsid w:val="009F68C2"/>
    <w:rsid w:val="00A263A7"/>
    <w:rsid w:val="00A26DF9"/>
    <w:rsid w:val="00A37F61"/>
    <w:rsid w:val="00A4420B"/>
    <w:rsid w:val="00A528C0"/>
    <w:rsid w:val="00A74B9F"/>
    <w:rsid w:val="00A77071"/>
    <w:rsid w:val="00AE0102"/>
    <w:rsid w:val="00AE3EC7"/>
    <w:rsid w:val="00AE659E"/>
    <w:rsid w:val="00B202A7"/>
    <w:rsid w:val="00B2068C"/>
    <w:rsid w:val="00B35292"/>
    <w:rsid w:val="00B432DA"/>
    <w:rsid w:val="00B47A94"/>
    <w:rsid w:val="00B47B5D"/>
    <w:rsid w:val="00B54393"/>
    <w:rsid w:val="00B604B4"/>
    <w:rsid w:val="00B629B1"/>
    <w:rsid w:val="00B64F38"/>
    <w:rsid w:val="00B73E30"/>
    <w:rsid w:val="00B94217"/>
    <w:rsid w:val="00B94913"/>
    <w:rsid w:val="00BB2BA6"/>
    <w:rsid w:val="00BB3C44"/>
    <w:rsid w:val="00BC6310"/>
    <w:rsid w:val="00BD300C"/>
    <w:rsid w:val="00BE0C49"/>
    <w:rsid w:val="00BF40FE"/>
    <w:rsid w:val="00C03342"/>
    <w:rsid w:val="00C12C55"/>
    <w:rsid w:val="00C305DF"/>
    <w:rsid w:val="00C60067"/>
    <w:rsid w:val="00C61402"/>
    <w:rsid w:val="00C73707"/>
    <w:rsid w:val="00C766C4"/>
    <w:rsid w:val="00CC273C"/>
    <w:rsid w:val="00CC5A77"/>
    <w:rsid w:val="00CC5B13"/>
    <w:rsid w:val="00CC76F6"/>
    <w:rsid w:val="00CE0E87"/>
    <w:rsid w:val="00D017CB"/>
    <w:rsid w:val="00D074AE"/>
    <w:rsid w:val="00D07DB5"/>
    <w:rsid w:val="00D1306C"/>
    <w:rsid w:val="00D14EFD"/>
    <w:rsid w:val="00D340D3"/>
    <w:rsid w:val="00D54626"/>
    <w:rsid w:val="00DD76F0"/>
    <w:rsid w:val="00DE14BF"/>
    <w:rsid w:val="00DF7B3F"/>
    <w:rsid w:val="00E345D0"/>
    <w:rsid w:val="00E6374D"/>
    <w:rsid w:val="00E71D77"/>
    <w:rsid w:val="00E85F6C"/>
    <w:rsid w:val="00E86DB0"/>
    <w:rsid w:val="00EB5BCE"/>
    <w:rsid w:val="00EC76D8"/>
    <w:rsid w:val="00ED4A45"/>
    <w:rsid w:val="00ED75C4"/>
    <w:rsid w:val="00EE1D56"/>
    <w:rsid w:val="00EE52BE"/>
    <w:rsid w:val="00F05C87"/>
    <w:rsid w:val="00F137E4"/>
    <w:rsid w:val="00F41A5A"/>
    <w:rsid w:val="00F513FB"/>
    <w:rsid w:val="00F5217D"/>
    <w:rsid w:val="00F546AF"/>
    <w:rsid w:val="00F723D6"/>
    <w:rsid w:val="00F742FD"/>
    <w:rsid w:val="00FA1B26"/>
    <w:rsid w:val="00FB6083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41"/>
    <w:pPr>
      <w:spacing w:after="0" w:line="240" w:lineRule="auto"/>
    </w:pPr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FB6083"/>
    <w:pPr>
      <w:keepNext/>
      <w:numPr>
        <w:numId w:val="11"/>
      </w:numPr>
      <w:suppressAutoHyphens/>
      <w:jc w:val="both"/>
      <w:outlineLvl w:val="0"/>
    </w:pPr>
    <w:rPr>
      <w:rFonts w:ascii="Arial" w:hAnsi="Arial" w:cs="Arial"/>
      <w:b/>
      <w:bCs/>
      <w:sz w:val="28"/>
      <w:lang w:eastAsia="ar-SA"/>
    </w:rPr>
  </w:style>
  <w:style w:type="paragraph" w:styleId="Ttulo2">
    <w:name w:val="heading 2"/>
    <w:basedOn w:val="Normal"/>
    <w:next w:val="Normal"/>
    <w:link w:val="Ttulo2Car"/>
    <w:uiPriority w:val="9"/>
    <w:qFormat/>
    <w:locked/>
    <w:rsid w:val="00FB6083"/>
    <w:pPr>
      <w:keepNext/>
      <w:numPr>
        <w:ilvl w:val="1"/>
        <w:numId w:val="11"/>
      </w:numPr>
      <w:suppressAutoHyphens/>
      <w:jc w:val="both"/>
      <w:outlineLvl w:val="1"/>
    </w:pPr>
    <w:rPr>
      <w:rFonts w:ascii="Arial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FB6083"/>
    <w:pPr>
      <w:keepNext/>
      <w:numPr>
        <w:ilvl w:val="2"/>
        <w:numId w:val="11"/>
      </w:numPr>
      <w:suppressAutoHyphens/>
      <w:ind w:left="360"/>
      <w:jc w:val="center"/>
      <w:outlineLvl w:val="2"/>
    </w:pPr>
    <w:rPr>
      <w:rFonts w:ascii="Arial" w:hAnsi="Arial" w:cs="Arial"/>
      <w:b/>
      <w:bCs/>
      <w:sz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paragraph" w:styleId="Encabezado">
    <w:name w:val="header"/>
    <w:basedOn w:val="Normal"/>
    <w:link w:val="EncabezadoCar"/>
    <w:uiPriority w:val="99"/>
    <w:rsid w:val="00471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17B5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71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17B5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41A5A"/>
    <w:pPr>
      <w:suppressAutoHyphens/>
    </w:pPr>
    <w:rPr>
      <w:rFonts w:eastAsia="Batang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564641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F41A5A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locked/>
    <w:rsid w:val="0000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3A11"/>
    <w:pPr>
      <w:spacing w:after="0" w:line="240" w:lineRule="auto"/>
    </w:pPr>
    <w:rPr>
      <w:rFonts w:ascii="Calibri" w:hAnsi="Calibri"/>
      <w:lang w:eastAsia="en-US"/>
    </w:rPr>
  </w:style>
  <w:style w:type="paragraph" w:styleId="Prrafodelista">
    <w:name w:val="List Paragraph"/>
    <w:basedOn w:val="Normal"/>
    <w:uiPriority w:val="34"/>
    <w:qFormat/>
    <w:rsid w:val="00145261"/>
    <w:pPr>
      <w:suppressAutoHyphens/>
      <w:ind w:left="720"/>
      <w:contextualSpacing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35C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FB6083"/>
    <w:pPr>
      <w:keepNext/>
      <w:numPr>
        <w:numId w:val="11"/>
      </w:numPr>
      <w:suppressAutoHyphens/>
      <w:jc w:val="both"/>
      <w:outlineLvl w:val="0"/>
    </w:pPr>
    <w:rPr>
      <w:rFonts w:ascii="Arial" w:hAnsi="Arial" w:cs="Arial"/>
      <w:b/>
      <w:bCs/>
      <w:sz w:val="28"/>
      <w:lang w:eastAsia="ar-SA"/>
    </w:rPr>
  </w:style>
  <w:style w:type="paragraph" w:styleId="Ttulo2">
    <w:name w:val="heading 2"/>
    <w:basedOn w:val="Normal"/>
    <w:next w:val="Normal"/>
    <w:link w:val="Ttulo2Car"/>
    <w:uiPriority w:val="9"/>
    <w:qFormat/>
    <w:locked/>
    <w:rsid w:val="00FB6083"/>
    <w:pPr>
      <w:keepNext/>
      <w:numPr>
        <w:ilvl w:val="1"/>
        <w:numId w:val="11"/>
      </w:numPr>
      <w:suppressAutoHyphens/>
      <w:jc w:val="both"/>
      <w:outlineLvl w:val="1"/>
    </w:pPr>
    <w:rPr>
      <w:rFonts w:ascii="Arial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FB6083"/>
    <w:pPr>
      <w:keepNext/>
      <w:numPr>
        <w:ilvl w:val="2"/>
        <w:numId w:val="11"/>
      </w:numPr>
      <w:suppressAutoHyphens/>
      <w:ind w:left="360"/>
      <w:jc w:val="center"/>
      <w:outlineLvl w:val="2"/>
    </w:pPr>
    <w:rPr>
      <w:rFonts w:ascii="Arial" w:hAnsi="Arial" w:cs="Arial"/>
      <w:b/>
      <w:bCs/>
      <w:sz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paragraph" w:styleId="Encabezado">
    <w:name w:val="header"/>
    <w:basedOn w:val="Normal"/>
    <w:link w:val="EncabezadoCar"/>
    <w:uiPriority w:val="99"/>
    <w:rsid w:val="00471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17B5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71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17B5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41A5A"/>
    <w:pPr>
      <w:suppressAutoHyphens/>
    </w:pPr>
    <w:rPr>
      <w:rFonts w:eastAsia="Batang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F41A5A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locked/>
    <w:rsid w:val="0000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3A11"/>
    <w:pPr>
      <w:spacing w:after="0" w:line="240" w:lineRule="auto"/>
    </w:pPr>
    <w:rPr>
      <w:rFonts w:ascii="Calibri" w:hAnsi="Calibri"/>
      <w:lang w:eastAsia="en-US"/>
    </w:rPr>
  </w:style>
  <w:style w:type="paragraph" w:styleId="Prrafodelista">
    <w:name w:val="List Paragraph"/>
    <w:basedOn w:val="Normal"/>
    <w:uiPriority w:val="34"/>
    <w:qFormat/>
    <w:rsid w:val="00145261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joseangel</cp:lastModifiedBy>
  <cp:revision>26</cp:revision>
  <cp:lastPrinted>2015-02-12T11:38:00Z</cp:lastPrinted>
  <dcterms:created xsi:type="dcterms:W3CDTF">2018-02-27T12:32:00Z</dcterms:created>
  <dcterms:modified xsi:type="dcterms:W3CDTF">2024-07-11T12:46:00Z</dcterms:modified>
</cp:coreProperties>
</file>