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B1" w:rsidRPr="007116B4" w:rsidRDefault="008913B1" w:rsidP="008913B1">
      <w:pPr>
        <w:rPr>
          <w:rFonts w:ascii="Calibri" w:hAnsi="Calibri"/>
          <w:lang w:val="gl-ES"/>
        </w:rPr>
      </w:pPr>
    </w:p>
    <w:p w:rsidR="008913B1" w:rsidRPr="007116B4" w:rsidRDefault="008913B1" w:rsidP="008913B1">
      <w:pPr>
        <w:rPr>
          <w:rFonts w:ascii="Calibri" w:hAnsi="Calibri"/>
          <w:lang w:val="gl-ES"/>
        </w:rPr>
      </w:pPr>
    </w:p>
    <w:p w:rsidR="008913B1" w:rsidRPr="007116B4" w:rsidRDefault="008913B1" w:rsidP="008913B1">
      <w:pPr>
        <w:rPr>
          <w:rFonts w:ascii="Calibri" w:hAnsi="Calibri"/>
          <w:lang w:val="gl-ES"/>
        </w:rPr>
      </w:pPr>
    </w:p>
    <w:p w:rsidR="00B542D0" w:rsidRDefault="00B542D0" w:rsidP="008913B1">
      <w:pPr>
        <w:jc w:val="center"/>
        <w:rPr>
          <w:rFonts w:ascii="Arial" w:hAnsi="Arial" w:cs="Arial"/>
          <w:b/>
          <w:sz w:val="24"/>
          <w:szCs w:val="24"/>
          <w:lang w:val="gl-ES"/>
        </w:rPr>
      </w:pPr>
    </w:p>
    <w:p w:rsidR="0030102C" w:rsidRDefault="0030102C" w:rsidP="008913B1">
      <w:pPr>
        <w:jc w:val="center"/>
        <w:rPr>
          <w:rFonts w:ascii="Arial" w:hAnsi="Arial" w:cs="Arial"/>
          <w:b/>
          <w:sz w:val="24"/>
          <w:szCs w:val="24"/>
          <w:lang w:val="gl-ES"/>
        </w:rPr>
      </w:pPr>
    </w:p>
    <w:p w:rsidR="0030102C" w:rsidRDefault="0030102C" w:rsidP="008913B1">
      <w:pPr>
        <w:jc w:val="center"/>
        <w:rPr>
          <w:rFonts w:ascii="Arial" w:hAnsi="Arial" w:cs="Arial"/>
          <w:b/>
          <w:sz w:val="24"/>
          <w:szCs w:val="24"/>
          <w:lang w:val="gl-ES"/>
        </w:rPr>
      </w:pPr>
    </w:p>
    <w:p w:rsidR="0030102C" w:rsidRDefault="0030102C" w:rsidP="008913B1">
      <w:pPr>
        <w:jc w:val="center"/>
        <w:rPr>
          <w:rFonts w:ascii="Arial" w:hAnsi="Arial" w:cs="Arial"/>
          <w:b/>
          <w:sz w:val="24"/>
          <w:szCs w:val="24"/>
          <w:lang w:val="gl-ES"/>
        </w:rPr>
      </w:pPr>
    </w:p>
    <w:p w:rsidR="0030102C" w:rsidRDefault="0030102C" w:rsidP="008913B1">
      <w:pPr>
        <w:jc w:val="center"/>
        <w:rPr>
          <w:rFonts w:ascii="Arial" w:hAnsi="Arial" w:cs="Arial"/>
          <w:b/>
          <w:sz w:val="24"/>
          <w:szCs w:val="24"/>
          <w:lang w:val="gl-ES"/>
        </w:rPr>
      </w:pPr>
      <w:bookmarkStart w:id="0" w:name="_GoBack"/>
      <w:bookmarkEnd w:id="0"/>
    </w:p>
    <w:p w:rsidR="0030102C" w:rsidRDefault="0030102C" w:rsidP="008913B1">
      <w:pPr>
        <w:jc w:val="center"/>
        <w:rPr>
          <w:rFonts w:ascii="Arial" w:hAnsi="Arial" w:cs="Arial"/>
          <w:b/>
          <w:sz w:val="24"/>
          <w:szCs w:val="24"/>
          <w:lang w:val="gl-ES"/>
        </w:rPr>
      </w:pPr>
    </w:p>
    <w:p w:rsidR="0030102C" w:rsidRDefault="0030102C" w:rsidP="008913B1">
      <w:pPr>
        <w:jc w:val="center"/>
        <w:rPr>
          <w:rFonts w:ascii="Arial" w:hAnsi="Arial" w:cs="Arial"/>
          <w:b/>
          <w:sz w:val="24"/>
          <w:szCs w:val="24"/>
          <w:lang w:val="gl-ES"/>
        </w:rPr>
      </w:pPr>
    </w:p>
    <w:p w:rsidR="0030102C" w:rsidRDefault="0030102C" w:rsidP="008913B1">
      <w:pPr>
        <w:jc w:val="center"/>
        <w:rPr>
          <w:rFonts w:ascii="Arial" w:hAnsi="Arial" w:cs="Arial"/>
          <w:b/>
          <w:sz w:val="24"/>
          <w:szCs w:val="24"/>
          <w:lang w:val="gl-ES"/>
        </w:rPr>
      </w:pPr>
    </w:p>
    <w:p w:rsidR="0030102C" w:rsidRDefault="0030102C" w:rsidP="008913B1">
      <w:pPr>
        <w:jc w:val="center"/>
        <w:rPr>
          <w:rFonts w:ascii="Arial" w:hAnsi="Arial" w:cs="Arial"/>
          <w:b/>
          <w:sz w:val="24"/>
          <w:szCs w:val="24"/>
          <w:lang w:val="gl-ES"/>
        </w:rPr>
      </w:pPr>
    </w:p>
    <w:p w:rsidR="0030102C" w:rsidRDefault="0030102C" w:rsidP="008913B1">
      <w:pPr>
        <w:jc w:val="center"/>
        <w:rPr>
          <w:rFonts w:ascii="Arial" w:hAnsi="Arial" w:cs="Arial"/>
          <w:b/>
          <w:sz w:val="24"/>
          <w:szCs w:val="24"/>
          <w:lang w:val="gl-ES"/>
        </w:rPr>
      </w:pPr>
    </w:p>
    <w:p w:rsidR="0030102C" w:rsidRPr="00A62832" w:rsidRDefault="0030102C" w:rsidP="008913B1">
      <w:pPr>
        <w:jc w:val="center"/>
        <w:rPr>
          <w:rFonts w:ascii="Xunta Sans" w:hAnsi="Xunta Sans" w:cs="Arial"/>
          <w:b/>
          <w:sz w:val="24"/>
          <w:szCs w:val="24"/>
          <w:lang w:val="gl-ES"/>
        </w:rPr>
      </w:pPr>
    </w:p>
    <w:p w:rsidR="008913B1" w:rsidRPr="00A62832" w:rsidRDefault="003D2051" w:rsidP="008913B1">
      <w:pPr>
        <w:jc w:val="center"/>
        <w:rPr>
          <w:rFonts w:ascii="Xunta Sans" w:hAnsi="Xunta Sans" w:cs="Arial"/>
          <w:b/>
          <w:sz w:val="24"/>
          <w:szCs w:val="24"/>
          <w:lang w:val="gl-ES"/>
        </w:rPr>
      </w:pPr>
      <w:r w:rsidRPr="00A62832">
        <w:rPr>
          <w:rFonts w:ascii="Xunta Sans" w:hAnsi="Xunta Sans" w:cs="Arial"/>
          <w:b/>
          <w:sz w:val="24"/>
          <w:szCs w:val="24"/>
          <w:lang w:val="gl-ES"/>
        </w:rPr>
        <w:t>MODELO DE</w:t>
      </w:r>
    </w:p>
    <w:p w:rsidR="008913B1" w:rsidRPr="00A62832" w:rsidRDefault="008913B1" w:rsidP="008913B1">
      <w:pPr>
        <w:jc w:val="center"/>
        <w:rPr>
          <w:rFonts w:ascii="Xunta Sans" w:hAnsi="Xunta Sans" w:cs="Calibri"/>
          <w:b/>
          <w:sz w:val="22"/>
          <w:szCs w:val="22"/>
          <w:lang w:val="gl-ES"/>
        </w:rPr>
      </w:pPr>
    </w:p>
    <w:p w:rsidR="008913B1" w:rsidRPr="00A62832" w:rsidRDefault="008913B1" w:rsidP="008913B1">
      <w:pPr>
        <w:jc w:val="center"/>
        <w:rPr>
          <w:rFonts w:ascii="Xunta Sans" w:hAnsi="Xunta Sans" w:cs="Arial"/>
          <w:b/>
          <w:sz w:val="24"/>
          <w:szCs w:val="24"/>
          <w:lang w:val="gl-ES"/>
        </w:rPr>
      </w:pPr>
      <w:r w:rsidRPr="00A62832">
        <w:rPr>
          <w:rFonts w:ascii="Xunta Sans" w:hAnsi="Xunta Sans" w:cs="Arial"/>
          <w:b/>
          <w:sz w:val="24"/>
          <w:szCs w:val="24"/>
          <w:lang w:val="gl-ES"/>
        </w:rPr>
        <w:t>INFORME TÉCNICO DA ACTUACIÓN REALIZADA</w:t>
      </w:r>
    </w:p>
    <w:p w:rsidR="00B542D0" w:rsidRPr="00A62832" w:rsidRDefault="00B542D0" w:rsidP="008913B1">
      <w:pPr>
        <w:jc w:val="center"/>
        <w:rPr>
          <w:rFonts w:ascii="Xunta Sans" w:hAnsi="Xunta Sans" w:cs="Arial"/>
          <w:b/>
          <w:sz w:val="24"/>
          <w:szCs w:val="24"/>
          <w:lang w:val="gl-ES"/>
        </w:rPr>
      </w:pPr>
    </w:p>
    <w:p w:rsidR="00B542D0" w:rsidRPr="00A62832" w:rsidRDefault="00B542D0" w:rsidP="008913B1">
      <w:pPr>
        <w:jc w:val="center"/>
        <w:rPr>
          <w:rFonts w:ascii="Xunta Sans" w:hAnsi="Xunta Sans" w:cs="Arial"/>
          <w:b/>
          <w:sz w:val="24"/>
          <w:szCs w:val="24"/>
          <w:lang w:val="gl-ES"/>
        </w:rPr>
      </w:pPr>
    </w:p>
    <w:p w:rsidR="008913B1" w:rsidRPr="00A62832" w:rsidRDefault="008913B1" w:rsidP="008913B1">
      <w:pPr>
        <w:rPr>
          <w:rFonts w:ascii="Xunta Sans" w:hAnsi="Xunta Sans"/>
          <w:lang w:val="gl-ES"/>
        </w:rPr>
      </w:pPr>
    </w:p>
    <w:p w:rsidR="008913B1" w:rsidRPr="00A62832" w:rsidRDefault="008913B1" w:rsidP="008913B1">
      <w:pPr>
        <w:rPr>
          <w:rFonts w:ascii="Xunta Sans" w:hAnsi="Xunta Sans"/>
          <w:lang w:val="gl-ES"/>
        </w:rPr>
      </w:pPr>
    </w:p>
    <w:p w:rsidR="008913B1" w:rsidRPr="00A62832" w:rsidRDefault="00A531B7" w:rsidP="008913B1">
      <w:pPr>
        <w:rPr>
          <w:rFonts w:ascii="Xunta Sans" w:hAnsi="Xunta Sans"/>
          <w:lang w:val="gl-ES"/>
        </w:rPr>
      </w:pPr>
      <w:r>
        <w:rPr>
          <w:rFonts w:ascii="Xunta Sans" w:hAnsi="Xunta Sans"/>
          <w:noProof/>
          <w:lang w:val="gl-ES"/>
        </w:rPr>
        <w:pict>
          <v:line id="_x0000_s1032" style="position:absolute;z-index:2" from="9pt,0" to="423pt,0" strokeweight="1.5pt"/>
        </w:pict>
      </w:r>
    </w:p>
    <w:p w:rsidR="008913B1" w:rsidRPr="00A62832" w:rsidRDefault="00A531B7" w:rsidP="008913B1">
      <w:pPr>
        <w:rPr>
          <w:rFonts w:ascii="Xunta Sans" w:hAnsi="Xunta Sans"/>
          <w:lang w:val="gl-ES"/>
        </w:rPr>
      </w:pPr>
      <w:r>
        <w:rPr>
          <w:rFonts w:ascii="Xunta Sans" w:hAnsi="Xunta Sans"/>
          <w:noProof/>
          <w:lang w:val="gl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9pt;margin-top:.35pt;width:459pt;height:87.95pt;z-index:1" filled="f" stroked="f">
            <v:textbox style="mso-next-textbox:#_x0000_s1031">
              <w:txbxContent>
                <w:p w:rsidR="008913B1" w:rsidRPr="00062648" w:rsidRDefault="008913B1" w:rsidP="008913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BodoniBT-Book"/>
                    </w:rPr>
                  </w:pPr>
                </w:p>
                <w:p w:rsidR="008913B1" w:rsidRPr="00DA45B4" w:rsidRDefault="008913B1" w:rsidP="008913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BodoniBT-Book"/>
                      <w:b/>
                      <w:sz w:val="32"/>
                      <w:szCs w:val="32"/>
                      <w:lang w:val="pt-PT"/>
                    </w:rPr>
                  </w:pPr>
                  <w:r w:rsidRPr="00DA45B4">
                    <w:rPr>
                      <w:rFonts w:ascii="Calibri" w:hAnsi="Calibri" w:cs="BodoniBT-Book"/>
                      <w:b/>
                      <w:sz w:val="32"/>
                      <w:szCs w:val="32"/>
                      <w:lang w:val="pt-PT"/>
                    </w:rPr>
                    <w:t>IN417Y</w:t>
                  </w:r>
                </w:p>
                <w:p w:rsidR="0030102C" w:rsidRDefault="008913B1" w:rsidP="008913B1">
                  <w:pPr>
                    <w:jc w:val="center"/>
                    <w:rPr>
                      <w:rFonts w:ascii="Calibri" w:hAnsi="Calibri"/>
                      <w:b/>
                      <w:sz w:val="32"/>
                      <w:szCs w:val="32"/>
                      <w:lang w:val="gl-ES"/>
                    </w:rPr>
                  </w:pPr>
                  <w:r w:rsidRPr="007116B4">
                    <w:rPr>
                      <w:rFonts w:ascii="Calibri" w:hAnsi="Calibri"/>
                      <w:b/>
                      <w:sz w:val="32"/>
                      <w:szCs w:val="32"/>
                      <w:lang w:val="gl-ES"/>
                    </w:rPr>
                    <w:t>Proxectos de a</w:t>
                  </w:r>
                  <w:r w:rsidR="009E475A">
                    <w:rPr>
                      <w:rFonts w:ascii="Calibri" w:hAnsi="Calibri"/>
                      <w:b/>
                      <w:sz w:val="32"/>
                      <w:szCs w:val="32"/>
                      <w:lang w:val="gl-ES"/>
                    </w:rPr>
                    <w:t>forro e eficiencia enerxética nos sectores</w:t>
                  </w:r>
                  <w:r w:rsidRPr="007116B4">
                    <w:rPr>
                      <w:rFonts w:ascii="Calibri" w:hAnsi="Calibri"/>
                      <w:b/>
                      <w:sz w:val="32"/>
                      <w:szCs w:val="32"/>
                      <w:lang w:val="gl-ES"/>
                    </w:rPr>
                    <w:t xml:space="preserve"> </w:t>
                  </w:r>
                </w:p>
                <w:p w:rsidR="008913B1" w:rsidRPr="007116B4" w:rsidRDefault="008913B1" w:rsidP="008913B1">
                  <w:pPr>
                    <w:jc w:val="center"/>
                    <w:rPr>
                      <w:rFonts w:ascii="Calibri" w:hAnsi="Calibri"/>
                      <w:b/>
                      <w:sz w:val="32"/>
                      <w:szCs w:val="32"/>
                      <w:lang w:val="gl-ES"/>
                    </w:rPr>
                  </w:pPr>
                  <w:r w:rsidRPr="007116B4">
                    <w:rPr>
                      <w:rFonts w:ascii="Calibri" w:hAnsi="Calibri"/>
                      <w:b/>
                      <w:sz w:val="32"/>
                      <w:szCs w:val="32"/>
                      <w:lang w:val="gl-ES"/>
                    </w:rPr>
                    <w:t>industria</w:t>
                  </w:r>
                  <w:r w:rsidR="0030102C">
                    <w:rPr>
                      <w:rFonts w:ascii="Calibri" w:hAnsi="Calibri"/>
                      <w:b/>
                      <w:sz w:val="32"/>
                      <w:szCs w:val="32"/>
                      <w:lang w:val="gl-ES"/>
                    </w:rPr>
                    <w:t xml:space="preserve"> e</w:t>
                  </w:r>
                  <w:r w:rsidR="009E475A">
                    <w:rPr>
                      <w:rFonts w:ascii="Calibri" w:hAnsi="Calibri"/>
                      <w:b/>
                      <w:sz w:val="32"/>
                      <w:szCs w:val="32"/>
                      <w:lang w:val="gl-ES"/>
                    </w:rPr>
                    <w:t xml:space="preserve"> servizos</w:t>
                  </w:r>
                  <w:r w:rsidRPr="007116B4">
                    <w:rPr>
                      <w:rFonts w:ascii="Calibri" w:hAnsi="Calibri"/>
                      <w:b/>
                      <w:sz w:val="32"/>
                      <w:szCs w:val="32"/>
                      <w:lang w:val="gl-ES"/>
                    </w:rPr>
                    <w:t xml:space="preserve"> </w:t>
                  </w:r>
                  <w:r w:rsidR="009E475A">
                    <w:rPr>
                      <w:rFonts w:ascii="Calibri" w:hAnsi="Calibri"/>
                      <w:b/>
                      <w:sz w:val="32"/>
                      <w:szCs w:val="32"/>
                      <w:lang w:val="gl-ES"/>
                    </w:rPr>
                    <w:t>para o</w:t>
                  </w:r>
                  <w:r w:rsidR="0082450B">
                    <w:rPr>
                      <w:rFonts w:ascii="Calibri" w:hAnsi="Calibri"/>
                      <w:b/>
                      <w:sz w:val="32"/>
                      <w:szCs w:val="32"/>
                      <w:lang w:val="gl-ES"/>
                    </w:rPr>
                    <w:t>s</w:t>
                  </w:r>
                  <w:r w:rsidR="009E475A">
                    <w:rPr>
                      <w:rFonts w:ascii="Calibri" w:hAnsi="Calibri"/>
                      <w:b/>
                      <w:sz w:val="32"/>
                      <w:szCs w:val="32"/>
                      <w:lang w:val="gl-ES"/>
                    </w:rPr>
                    <w:t xml:space="preserve"> ano</w:t>
                  </w:r>
                  <w:r w:rsidR="0082450B">
                    <w:rPr>
                      <w:rFonts w:ascii="Calibri" w:hAnsi="Calibri"/>
                      <w:b/>
                      <w:sz w:val="32"/>
                      <w:szCs w:val="32"/>
                      <w:lang w:val="gl-ES"/>
                    </w:rPr>
                    <w:t>s</w:t>
                  </w:r>
                  <w:r w:rsidR="009E475A">
                    <w:rPr>
                      <w:rFonts w:ascii="Calibri" w:hAnsi="Calibri"/>
                      <w:b/>
                      <w:sz w:val="32"/>
                      <w:szCs w:val="32"/>
                      <w:lang w:val="gl-ES"/>
                    </w:rPr>
                    <w:t xml:space="preserve"> </w:t>
                  </w:r>
                  <w:r w:rsidR="0082450B">
                    <w:rPr>
                      <w:rFonts w:ascii="Calibri" w:hAnsi="Calibri"/>
                      <w:b/>
                      <w:sz w:val="32"/>
                      <w:szCs w:val="32"/>
                      <w:lang w:val="gl-ES"/>
                    </w:rPr>
                    <w:t>202</w:t>
                  </w:r>
                  <w:r w:rsidR="00F51370">
                    <w:rPr>
                      <w:rFonts w:ascii="Calibri" w:hAnsi="Calibri"/>
                      <w:b/>
                      <w:sz w:val="32"/>
                      <w:szCs w:val="32"/>
                      <w:lang w:val="gl-ES"/>
                    </w:rPr>
                    <w:t>4</w:t>
                  </w:r>
                  <w:r w:rsidR="000860C6">
                    <w:rPr>
                      <w:rFonts w:ascii="Calibri" w:hAnsi="Calibri"/>
                      <w:b/>
                      <w:sz w:val="32"/>
                      <w:szCs w:val="32"/>
                      <w:lang w:val="gl-ES"/>
                    </w:rPr>
                    <w:t>-202</w:t>
                  </w:r>
                  <w:r w:rsidR="00F51370">
                    <w:rPr>
                      <w:rFonts w:ascii="Calibri" w:hAnsi="Calibri"/>
                      <w:b/>
                      <w:sz w:val="32"/>
                      <w:szCs w:val="32"/>
                      <w:lang w:val="gl-ES"/>
                    </w:rPr>
                    <w:t>5</w:t>
                  </w:r>
                </w:p>
              </w:txbxContent>
            </v:textbox>
          </v:shape>
        </w:pict>
      </w:r>
    </w:p>
    <w:p w:rsidR="008913B1" w:rsidRPr="00A62832" w:rsidRDefault="008913B1" w:rsidP="008913B1">
      <w:pPr>
        <w:rPr>
          <w:rFonts w:ascii="Xunta Sans" w:hAnsi="Xunta Sans"/>
          <w:lang w:val="gl-ES"/>
        </w:rPr>
      </w:pPr>
    </w:p>
    <w:p w:rsidR="008913B1" w:rsidRPr="00A62832" w:rsidRDefault="008913B1" w:rsidP="008913B1">
      <w:pPr>
        <w:rPr>
          <w:rFonts w:ascii="Xunta Sans" w:hAnsi="Xunta Sans"/>
          <w:lang w:val="gl-ES"/>
        </w:rPr>
      </w:pPr>
    </w:p>
    <w:p w:rsidR="008913B1" w:rsidRPr="00A62832" w:rsidRDefault="008913B1" w:rsidP="008913B1">
      <w:pPr>
        <w:rPr>
          <w:rFonts w:ascii="Xunta Sans" w:hAnsi="Xunta Sans"/>
          <w:lang w:val="gl-ES"/>
        </w:rPr>
      </w:pPr>
    </w:p>
    <w:p w:rsidR="008913B1" w:rsidRPr="00A62832" w:rsidRDefault="008913B1" w:rsidP="008913B1">
      <w:pPr>
        <w:rPr>
          <w:rFonts w:ascii="Xunta Sans" w:hAnsi="Xunta Sans"/>
          <w:lang w:val="gl-ES"/>
        </w:rPr>
      </w:pPr>
    </w:p>
    <w:p w:rsidR="008913B1" w:rsidRPr="00A62832" w:rsidRDefault="008913B1" w:rsidP="008913B1">
      <w:pPr>
        <w:rPr>
          <w:rFonts w:ascii="Xunta Sans" w:hAnsi="Xunta Sans"/>
          <w:lang w:val="gl-ES"/>
        </w:rPr>
      </w:pPr>
    </w:p>
    <w:p w:rsidR="008913B1" w:rsidRPr="00A62832" w:rsidRDefault="008913B1" w:rsidP="008913B1">
      <w:pPr>
        <w:rPr>
          <w:rFonts w:ascii="Xunta Sans" w:hAnsi="Xunta Sans"/>
          <w:lang w:val="gl-ES"/>
        </w:rPr>
      </w:pPr>
    </w:p>
    <w:p w:rsidR="008913B1" w:rsidRPr="00A62832" w:rsidRDefault="008913B1" w:rsidP="008913B1">
      <w:pPr>
        <w:rPr>
          <w:rFonts w:ascii="Xunta Sans" w:hAnsi="Xunta Sans"/>
          <w:lang w:val="gl-ES"/>
        </w:rPr>
      </w:pPr>
    </w:p>
    <w:p w:rsidR="008913B1" w:rsidRPr="00A62832" w:rsidRDefault="008913B1" w:rsidP="008913B1">
      <w:pPr>
        <w:rPr>
          <w:rFonts w:ascii="Xunta Sans" w:hAnsi="Xunta Sans"/>
          <w:lang w:val="gl-ES"/>
        </w:rPr>
      </w:pPr>
    </w:p>
    <w:p w:rsidR="008913B1" w:rsidRPr="00A62832" w:rsidRDefault="008913B1" w:rsidP="008913B1">
      <w:pPr>
        <w:rPr>
          <w:rFonts w:ascii="Xunta Sans" w:hAnsi="Xunta Sans"/>
          <w:lang w:val="gl-ES"/>
        </w:rPr>
      </w:pPr>
    </w:p>
    <w:p w:rsidR="008913B1" w:rsidRPr="00A62832" w:rsidRDefault="008913B1" w:rsidP="008913B1">
      <w:pPr>
        <w:rPr>
          <w:rFonts w:ascii="Xunta Sans" w:hAnsi="Xunta Sans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970"/>
      </w:tblGrid>
      <w:tr w:rsidR="008913B1" w:rsidRPr="00A62832" w:rsidTr="00903B31">
        <w:tc>
          <w:tcPr>
            <w:tcW w:w="8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13B1" w:rsidRPr="00A62832" w:rsidRDefault="0049607F" w:rsidP="00903B31">
            <w:pPr>
              <w:rPr>
                <w:rFonts w:ascii="Xunta Sans" w:eastAsia="Batang" w:hAnsi="Xunta Sans"/>
                <w:b/>
                <w:lang w:val="gl-ES"/>
              </w:rPr>
            </w:pPr>
            <w:r w:rsidRPr="00A62832">
              <w:rPr>
                <w:rFonts w:ascii="Xunta Sans" w:eastAsia="Batang" w:hAnsi="Xunta Sans"/>
                <w:b/>
                <w:lang w:val="gl-ES"/>
              </w:rPr>
              <w:t>Código</w:t>
            </w:r>
            <w:r w:rsidR="00EA44EB" w:rsidRPr="00A62832">
              <w:rPr>
                <w:rFonts w:ascii="Xunta Sans" w:eastAsia="Batang" w:hAnsi="Xunta Sans"/>
                <w:b/>
                <w:lang w:val="gl-ES"/>
              </w:rPr>
              <w:t xml:space="preserve"> de e</w:t>
            </w:r>
            <w:r w:rsidR="008913B1" w:rsidRPr="00A62832">
              <w:rPr>
                <w:rFonts w:ascii="Xunta Sans" w:eastAsia="Batang" w:hAnsi="Xunta Sans"/>
                <w:b/>
                <w:lang w:val="gl-ES"/>
              </w:rPr>
              <w:t>xpediente</w:t>
            </w:r>
          </w:p>
        </w:tc>
      </w:tr>
      <w:tr w:rsidR="008913B1" w:rsidRPr="00A62832" w:rsidTr="00903B31">
        <w:tc>
          <w:tcPr>
            <w:tcW w:w="867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913B1" w:rsidRPr="00A62832" w:rsidRDefault="008913B1" w:rsidP="00903B31">
            <w:pPr>
              <w:rPr>
                <w:rFonts w:ascii="Xunta Sans" w:eastAsia="Batang" w:hAnsi="Xunta Sans"/>
                <w:b/>
                <w:lang w:val="gl-ES"/>
              </w:rPr>
            </w:pPr>
          </w:p>
          <w:p w:rsidR="008913B1" w:rsidRPr="00A62832" w:rsidRDefault="008913B1" w:rsidP="00903B31">
            <w:pPr>
              <w:rPr>
                <w:rFonts w:ascii="Xunta Sans" w:eastAsia="Batang" w:hAnsi="Xunta Sans"/>
                <w:b/>
                <w:lang w:val="gl-ES"/>
              </w:rPr>
            </w:pPr>
          </w:p>
        </w:tc>
      </w:tr>
      <w:tr w:rsidR="008913B1" w:rsidRPr="00A62832" w:rsidTr="00903B31">
        <w:tc>
          <w:tcPr>
            <w:tcW w:w="8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13B1" w:rsidRPr="00A62832" w:rsidRDefault="008913B1" w:rsidP="00903B31">
            <w:pPr>
              <w:rPr>
                <w:rFonts w:ascii="Xunta Sans" w:eastAsia="Batang" w:hAnsi="Xunta Sans"/>
                <w:b/>
                <w:lang w:val="gl-ES"/>
              </w:rPr>
            </w:pPr>
            <w:r w:rsidRPr="00A62832">
              <w:rPr>
                <w:rFonts w:ascii="Xunta Sans" w:eastAsia="Batang" w:hAnsi="Xunta Sans"/>
                <w:b/>
                <w:lang w:val="gl-ES"/>
              </w:rPr>
              <w:t xml:space="preserve">Nome do </w:t>
            </w:r>
            <w:r w:rsidR="00755680" w:rsidRPr="00A62832">
              <w:rPr>
                <w:rFonts w:ascii="Xunta Sans" w:eastAsia="Batang" w:hAnsi="Xunta Sans"/>
                <w:b/>
                <w:lang w:val="gl-ES"/>
              </w:rPr>
              <w:t>beneficiario</w:t>
            </w:r>
          </w:p>
        </w:tc>
      </w:tr>
      <w:tr w:rsidR="008913B1" w:rsidRPr="00A62832" w:rsidTr="00903B31">
        <w:tc>
          <w:tcPr>
            <w:tcW w:w="867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13B1" w:rsidRPr="00A62832" w:rsidRDefault="008913B1" w:rsidP="00903B31">
            <w:pPr>
              <w:spacing w:before="120" w:line="360" w:lineRule="auto"/>
              <w:rPr>
                <w:rFonts w:ascii="Xunta Sans" w:eastAsia="Batang" w:hAnsi="Xunta Sans"/>
                <w:lang w:val="gl-ES"/>
              </w:rPr>
            </w:pPr>
          </w:p>
        </w:tc>
      </w:tr>
      <w:tr w:rsidR="008913B1" w:rsidRPr="00A62832" w:rsidTr="00903B31">
        <w:tc>
          <w:tcPr>
            <w:tcW w:w="8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13B1" w:rsidRPr="00A62832" w:rsidRDefault="008913B1" w:rsidP="00903B31">
            <w:pPr>
              <w:rPr>
                <w:rFonts w:ascii="Xunta Sans" w:eastAsia="Batang" w:hAnsi="Xunta Sans"/>
                <w:b/>
                <w:lang w:val="gl-ES"/>
              </w:rPr>
            </w:pPr>
            <w:r w:rsidRPr="00A62832">
              <w:rPr>
                <w:rFonts w:ascii="Xunta Sans" w:eastAsia="Batang" w:hAnsi="Xunta Sans"/>
                <w:b/>
                <w:lang w:val="gl-ES"/>
              </w:rPr>
              <w:t>Nome do proxecto</w:t>
            </w:r>
          </w:p>
        </w:tc>
      </w:tr>
      <w:tr w:rsidR="008913B1" w:rsidRPr="00A62832" w:rsidTr="00903B31">
        <w:tc>
          <w:tcPr>
            <w:tcW w:w="867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13B1" w:rsidRPr="00A62832" w:rsidRDefault="008913B1" w:rsidP="00903B31">
            <w:pPr>
              <w:spacing w:before="120" w:line="360" w:lineRule="auto"/>
              <w:rPr>
                <w:rFonts w:ascii="Xunta Sans" w:eastAsia="Batang" w:hAnsi="Xunta Sans"/>
                <w:lang w:val="gl-ES"/>
              </w:rPr>
            </w:pPr>
          </w:p>
        </w:tc>
      </w:tr>
      <w:tr w:rsidR="008913B1" w:rsidRPr="00A62832" w:rsidTr="00903B31">
        <w:tc>
          <w:tcPr>
            <w:tcW w:w="8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13B1" w:rsidRPr="00A62832" w:rsidRDefault="008913B1" w:rsidP="00903B31">
            <w:pPr>
              <w:rPr>
                <w:rFonts w:ascii="Xunta Sans" w:eastAsia="Batang" w:hAnsi="Xunta Sans"/>
                <w:b/>
                <w:lang w:val="gl-ES"/>
              </w:rPr>
            </w:pPr>
            <w:r w:rsidRPr="00A62832">
              <w:rPr>
                <w:rFonts w:ascii="Xunta Sans" w:eastAsia="Batang" w:hAnsi="Xunta Sans"/>
                <w:b/>
                <w:lang w:val="gl-ES"/>
              </w:rPr>
              <w:t>Situación do proxecto</w:t>
            </w:r>
          </w:p>
        </w:tc>
      </w:tr>
      <w:tr w:rsidR="008913B1" w:rsidRPr="00A62832" w:rsidTr="00903B31">
        <w:tc>
          <w:tcPr>
            <w:tcW w:w="370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B1" w:rsidRPr="00A62832" w:rsidRDefault="008913B1" w:rsidP="00903B31">
            <w:pPr>
              <w:rPr>
                <w:rFonts w:ascii="Xunta Sans" w:eastAsia="Batang" w:hAnsi="Xunta Sans"/>
                <w:b/>
                <w:lang w:val="gl-ES"/>
              </w:rPr>
            </w:pPr>
            <w:r w:rsidRPr="00A62832">
              <w:rPr>
                <w:rFonts w:ascii="Xunta Sans" w:eastAsia="Batang" w:hAnsi="Xunta Sans"/>
                <w:b/>
                <w:lang w:val="gl-ES"/>
              </w:rPr>
              <w:t>Provincia:</w:t>
            </w:r>
          </w:p>
        </w:tc>
        <w:tc>
          <w:tcPr>
            <w:tcW w:w="497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B1" w:rsidRPr="00A62832" w:rsidRDefault="008913B1" w:rsidP="00903B31">
            <w:pPr>
              <w:rPr>
                <w:rFonts w:ascii="Xunta Sans" w:eastAsia="Batang" w:hAnsi="Xunta Sans"/>
                <w:b/>
                <w:lang w:val="gl-ES"/>
              </w:rPr>
            </w:pPr>
            <w:r w:rsidRPr="00A62832">
              <w:rPr>
                <w:rFonts w:ascii="Xunta Sans" w:eastAsia="Batang" w:hAnsi="Xunta Sans"/>
                <w:b/>
                <w:lang w:val="gl-ES"/>
              </w:rPr>
              <w:t>Concello:</w:t>
            </w:r>
          </w:p>
        </w:tc>
      </w:tr>
      <w:tr w:rsidR="008913B1" w:rsidRPr="00A62832" w:rsidTr="00903B31">
        <w:trPr>
          <w:trHeight w:val="397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1" w:rsidRPr="00A62832" w:rsidRDefault="008913B1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1" w:rsidRPr="00A62832" w:rsidRDefault="008913B1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</w:tr>
    </w:tbl>
    <w:p w:rsidR="008913B1" w:rsidRPr="007116B4" w:rsidRDefault="008913B1" w:rsidP="008913B1">
      <w:pPr>
        <w:rPr>
          <w:rFonts w:ascii="Calibri" w:hAnsi="Calibri"/>
          <w:lang w:val="gl-ES"/>
        </w:rPr>
      </w:pPr>
    </w:p>
    <w:p w:rsidR="008913B1" w:rsidRPr="007116B4" w:rsidRDefault="008913B1" w:rsidP="008913B1">
      <w:pPr>
        <w:rPr>
          <w:rFonts w:ascii="Calibri" w:hAnsi="Calibri"/>
          <w:lang w:val="gl-ES"/>
        </w:rPr>
      </w:pPr>
    </w:p>
    <w:p w:rsidR="008913B1" w:rsidRPr="007116B4" w:rsidRDefault="008913B1" w:rsidP="008913B1">
      <w:pPr>
        <w:tabs>
          <w:tab w:val="left" w:pos="2460"/>
        </w:tabs>
        <w:rPr>
          <w:rFonts w:ascii="Calibri" w:hAnsi="Calibri"/>
          <w:lang w:val="gl-ES"/>
        </w:rPr>
      </w:pPr>
      <w:r w:rsidRPr="007116B4">
        <w:rPr>
          <w:rFonts w:ascii="Calibri" w:hAnsi="Calibri"/>
          <w:lang w:val="gl-ES"/>
        </w:rPr>
        <w:tab/>
      </w:r>
    </w:p>
    <w:p w:rsidR="008913B1" w:rsidRPr="007116B4" w:rsidRDefault="008913B1" w:rsidP="008913B1">
      <w:pPr>
        <w:tabs>
          <w:tab w:val="left" w:pos="2460"/>
        </w:tabs>
        <w:rPr>
          <w:rFonts w:ascii="Calibri" w:hAnsi="Calibri"/>
          <w:lang w:val="gl-ES"/>
        </w:rPr>
      </w:pPr>
    </w:p>
    <w:p w:rsidR="008913B1" w:rsidRPr="007116B4" w:rsidRDefault="008913B1" w:rsidP="008913B1">
      <w:pPr>
        <w:pStyle w:val="Piedepgina"/>
        <w:jc w:val="both"/>
        <w:rPr>
          <w:rFonts w:ascii="Verdana" w:hAnsi="Verdana"/>
          <w:sz w:val="18"/>
          <w:szCs w:val="18"/>
          <w:lang w:val="gl-ES"/>
        </w:rPr>
      </w:pPr>
    </w:p>
    <w:p w:rsidR="008913B1" w:rsidRDefault="008913B1" w:rsidP="008913B1">
      <w:pPr>
        <w:pStyle w:val="Piedepgina"/>
        <w:jc w:val="both"/>
        <w:rPr>
          <w:rFonts w:ascii="Verdana" w:hAnsi="Verdana"/>
          <w:sz w:val="18"/>
          <w:szCs w:val="18"/>
          <w:lang w:val="gl-ES"/>
        </w:rPr>
      </w:pPr>
    </w:p>
    <w:p w:rsidR="0030102C" w:rsidRDefault="0030102C" w:rsidP="008913B1">
      <w:pPr>
        <w:pStyle w:val="Piedepgina"/>
        <w:jc w:val="both"/>
        <w:rPr>
          <w:rFonts w:ascii="Verdana" w:hAnsi="Verdana"/>
          <w:sz w:val="18"/>
          <w:szCs w:val="18"/>
          <w:lang w:val="gl-ES"/>
        </w:rPr>
      </w:pPr>
    </w:p>
    <w:p w:rsidR="0030102C" w:rsidRPr="007116B4" w:rsidRDefault="0030102C" w:rsidP="008913B1">
      <w:pPr>
        <w:pStyle w:val="Piedepgina"/>
        <w:jc w:val="both"/>
        <w:rPr>
          <w:rFonts w:ascii="Verdana" w:hAnsi="Verdana"/>
          <w:sz w:val="18"/>
          <w:szCs w:val="18"/>
          <w:lang w:val="gl-ES"/>
        </w:rPr>
      </w:pPr>
    </w:p>
    <w:p w:rsidR="008913B1" w:rsidRPr="007116B4" w:rsidRDefault="008913B1" w:rsidP="008913B1">
      <w:pPr>
        <w:pStyle w:val="Piedepgina"/>
        <w:jc w:val="both"/>
        <w:rPr>
          <w:rFonts w:ascii="Verdana" w:hAnsi="Verdana"/>
          <w:sz w:val="18"/>
          <w:szCs w:val="18"/>
          <w:lang w:val="gl-ES"/>
        </w:rPr>
      </w:pPr>
    </w:p>
    <w:p w:rsidR="008913B1" w:rsidRPr="007116B4" w:rsidRDefault="008913B1" w:rsidP="008913B1">
      <w:pPr>
        <w:pStyle w:val="Piedepgina"/>
        <w:jc w:val="both"/>
        <w:rPr>
          <w:rFonts w:ascii="Verdana" w:hAnsi="Verdana"/>
          <w:sz w:val="18"/>
          <w:szCs w:val="18"/>
          <w:lang w:val="gl-ES"/>
        </w:rPr>
      </w:pPr>
    </w:p>
    <w:p w:rsidR="008913B1" w:rsidRPr="007116B4" w:rsidRDefault="008913B1" w:rsidP="008913B1">
      <w:pPr>
        <w:pStyle w:val="Piedepgina"/>
        <w:jc w:val="both"/>
        <w:rPr>
          <w:rFonts w:ascii="Verdana" w:hAnsi="Verdana"/>
          <w:sz w:val="18"/>
          <w:szCs w:val="18"/>
          <w:lang w:val="gl-ES"/>
        </w:rPr>
      </w:pPr>
    </w:p>
    <w:p w:rsidR="008913B1" w:rsidRPr="007116B4" w:rsidRDefault="008913B1" w:rsidP="008913B1">
      <w:pPr>
        <w:pStyle w:val="Piedepgina"/>
        <w:jc w:val="both"/>
        <w:rPr>
          <w:rFonts w:ascii="Verdana" w:hAnsi="Verdana"/>
          <w:sz w:val="18"/>
          <w:szCs w:val="18"/>
          <w:lang w:val="gl-ES"/>
        </w:rPr>
      </w:pPr>
    </w:p>
    <w:p w:rsidR="008913B1" w:rsidRPr="007116B4" w:rsidRDefault="008913B1" w:rsidP="008913B1">
      <w:pPr>
        <w:jc w:val="both"/>
        <w:rPr>
          <w:rFonts w:ascii="Calibri" w:hAnsi="Calibri"/>
          <w:b/>
          <w:color w:val="FF0000"/>
          <w:lang w:val="gl-ES"/>
        </w:rPr>
      </w:pPr>
    </w:p>
    <w:p w:rsidR="000860C6" w:rsidRDefault="000860C6" w:rsidP="000860C6">
      <w:pPr>
        <w:ind w:left="360"/>
        <w:jc w:val="both"/>
        <w:rPr>
          <w:rFonts w:ascii="Calibri" w:hAnsi="Calibri"/>
          <w:b/>
          <w:lang w:val="gl-ES"/>
        </w:rPr>
      </w:pPr>
    </w:p>
    <w:p w:rsidR="000860C6" w:rsidRDefault="000860C6" w:rsidP="000860C6">
      <w:pPr>
        <w:ind w:left="360"/>
        <w:jc w:val="both"/>
        <w:rPr>
          <w:rFonts w:ascii="Calibri" w:hAnsi="Calibri"/>
          <w:b/>
          <w:lang w:val="gl-ES"/>
        </w:rPr>
      </w:pPr>
    </w:p>
    <w:p w:rsidR="008913B1" w:rsidRPr="00A62832" w:rsidRDefault="007E4381" w:rsidP="008913B1">
      <w:pPr>
        <w:numPr>
          <w:ilvl w:val="0"/>
          <w:numId w:val="4"/>
        </w:numPr>
        <w:jc w:val="both"/>
        <w:rPr>
          <w:rFonts w:ascii="Xunta Sans" w:hAnsi="Xunta Sans"/>
          <w:b/>
          <w:lang w:val="gl-ES"/>
        </w:rPr>
      </w:pPr>
      <w:r w:rsidRPr="00A62832">
        <w:rPr>
          <w:rFonts w:ascii="Xunta Sans" w:hAnsi="Xunta Sans"/>
          <w:b/>
          <w:lang w:val="gl-ES"/>
        </w:rPr>
        <w:t>Descrición das actuacións realizadas.</w:t>
      </w:r>
    </w:p>
    <w:p w:rsidR="008913B1" w:rsidRPr="00A62832" w:rsidRDefault="008913B1" w:rsidP="008913B1">
      <w:pPr>
        <w:jc w:val="both"/>
        <w:rPr>
          <w:rFonts w:ascii="Xunta Sans" w:hAnsi="Xunta Sans"/>
          <w:b/>
          <w:lang w:val="gl-ES"/>
        </w:rPr>
      </w:pPr>
    </w:p>
    <w:p w:rsidR="008913B1" w:rsidRPr="00A62832" w:rsidRDefault="008913B1" w:rsidP="0023280C">
      <w:pPr>
        <w:ind w:left="-284" w:right="-853"/>
        <w:jc w:val="both"/>
        <w:rPr>
          <w:rFonts w:ascii="Xunta Sans" w:hAnsi="Xunta Sans"/>
          <w:lang w:val="gl-ES"/>
        </w:rPr>
      </w:pPr>
      <w:r w:rsidRPr="00A62832">
        <w:rPr>
          <w:rFonts w:ascii="Xunta Sans" w:hAnsi="Xunta Sans"/>
          <w:lang w:val="gl-ES"/>
        </w:rPr>
        <w:t xml:space="preserve">Indicar que instalacións se renovaron, que equipamentos </w:t>
      </w:r>
      <w:r w:rsidR="009103EC" w:rsidRPr="00A62832">
        <w:rPr>
          <w:rFonts w:ascii="Xunta Sans" w:hAnsi="Xunta Sans"/>
          <w:lang w:val="gl-ES"/>
        </w:rPr>
        <w:t xml:space="preserve">se </w:t>
      </w:r>
      <w:r w:rsidRPr="00A62832">
        <w:rPr>
          <w:rFonts w:ascii="Xunta Sans" w:hAnsi="Xunta Sans"/>
          <w:lang w:val="gl-ES"/>
        </w:rPr>
        <w:t>instalaron, etc</w:t>
      </w:r>
      <w:r w:rsidR="000860C6" w:rsidRPr="00A62832">
        <w:rPr>
          <w:rFonts w:ascii="Xunta Sans" w:hAnsi="Xunta Sans"/>
          <w:lang w:val="gl-ES"/>
        </w:rPr>
        <w:t>.</w:t>
      </w:r>
      <w:r w:rsidRPr="00A62832">
        <w:rPr>
          <w:rFonts w:ascii="Xunta Sans" w:hAnsi="Xunta Sans"/>
          <w:lang w:val="gl-ES"/>
        </w:rPr>
        <w:t xml:space="preserve"> Incluír a marca</w:t>
      </w:r>
      <w:r w:rsidR="00A53D49" w:rsidRPr="00A62832">
        <w:rPr>
          <w:rFonts w:ascii="Xunta Sans" w:hAnsi="Xunta Sans"/>
          <w:lang w:val="gl-ES"/>
        </w:rPr>
        <w:t>,</w:t>
      </w:r>
      <w:r w:rsidRPr="00A62832">
        <w:rPr>
          <w:rFonts w:ascii="Xunta Sans" w:hAnsi="Xunta Sans"/>
          <w:lang w:val="gl-ES"/>
        </w:rPr>
        <w:t xml:space="preserve"> modelo</w:t>
      </w:r>
      <w:r w:rsidR="00A53D49" w:rsidRPr="00A62832">
        <w:rPr>
          <w:rFonts w:ascii="Xunta Sans" w:hAnsi="Xunta Sans"/>
          <w:lang w:val="gl-ES"/>
        </w:rPr>
        <w:t xml:space="preserve"> e </w:t>
      </w:r>
      <w:r w:rsidR="00A53D49" w:rsidRPr="00A62832">
        <w:rPr>
          <w:rFonts w:ascii="Xunta Sans" w:hAnsi="Xunta Sans"/>
          <w:b/>
          <w:lang w:val="gl-ES"/>
        </w:rPr>
        <w:t>número de serie dos principais equipos instalados</w:t>
      </w:r>
      <w:r w:rsidRPr="00A62832">
        <w:rPr>
          <w:rFonts w:ascii="Xunta Sans" w:hAnsi="Xunta Sans"/>
          <w:lang w:val="gl-ES"/>
        </w:rPr>
        <w:t>.</w:t>
      </w:r>
      <w:r w:rsidR="00BA57B5" w:rsidRPr="00A62832">
        <w:rPr>
          <w:rFonts w:ascii="Xunta Sans" w:hAnsi="Xunta Sans"/>
          <w:lang w:val="gl-ES"/>
        </w:rPr>
        <w:t xml:space="preserve"> Detallar especialmente naqueles aspectos que non coincidan exactamente coa solicitude inicial.</w:t>
      </w:r>
      <w:r w:rsidR="00016E05" w:rsidRPr="00A62832">
        <w:rPr>
          <w:rFonts w:ascii="Xunta Sans" w:hAnsi="Xunta Sans"/>
          <w:lang w:val="gl-ES"/>
        </w:rPr>
        <w:t xml:space="preserve"> No caso de “Sistemas de procesado avanzado de datos”</w:t>
      </w:r>
      <w:r w:rsidR="009103EC" w:rsidRPr="00A62832">
        <w:rPr>
          <w:rFonts w:ascii="Xunta Sans" w:hAnsi="Xunta Sans"/>
          <w:lang w:val="gl-ES"/>
        </w:rPr>
        <w:t xml:space="preserve"> incluír </w:t>
      </w:r>
      <w:proofErr w:type="spellStart"/>
      <w:r w:rsidR="009103EC" w:rsidRPr="00A62832">
        <w:rPr>
          <w:rFonts w:ascii="Xunta Sans" w:hAnsi="Xunta Sans"/>
          <w:lang w:val="gl-ES"/>
        </w:rPr>
        <w:t>pantallazos</w:t>
      </w:r>
      <w:proofErr w:type="spellEnd"/>
      <w:r w:rsidR="009103EC" w:rsidRPr="00A62832">
        <w:rPr>
          <w:rFonts w:ascii="Xunta Sans" w:hAnsi="Xunta Sans"/>
          <w:lang w:val="gl-ES"/>
        </w:rPr>
        <w:t xml:space="preserve"> das principais </w:t>
      </w:r>
      <w:r w:rsidR="00A53D49" w:rsidRPr="00A62832">
        <w:rPr>
          <w:rFonts w:ascii="Xunta Sans" w:hAnsi="Xunta Sans"/>
          <w:lang w:val="gl-ES"/>
        </w:rPr>
        <w:t>utilidades do sistema.</w:t>
      </w:r>
    </w:p>
    <w:p w:rsidR="008913B1" w:rsidRPr="00A62832" w:rsidRDefault="008913B1" w:rsidP="008913B1">
      <w:pPr>
        <w:ind w:left="360"/>
        <w:jc w:val="both"/>
        <w:rPr>
          <w:rFonts w:ascii="Xunta Sans" w:hAnsi="Xunta Sans"/>
          <w:b/>
          <w:lang w:val="gl-ES"/>
        </w:rPr>
      </w:pPr>
    </w:p>
    <w:tbl>
      <w:tblPr>
        <w:tblW w:w="10491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8913B1" w:rsidRPr="00A62832" w:rsidTr="00CE2325">
        <w:trPr>
          <w:trHeight w:val="5754"/>
        </w:trPr>
        <w:tc>
          <w:tcPr>
            <w:tcW w:w="10491" w:type="dxa"/>
            <w:shd w:val="clear" w:color="auto" w:fill="auto"/>
          </w:tcPr>
          <w:p w:rsidR="008913B1" w:rsidRPr="00A62832" w:rsidRDefault="008913B1" w:rsidP="00AC1589">
            <w:pPr>
              <w:jc w:val="both"/>
              <w:rPr>
                <w:rFonts w:ascii="Xunta Sans" w:eastAsia="Batang" w:hAnsi="Xunta Sans"/>
                <w:b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(Para cada unha das actuacións)</w:t>
            </w:r>
          </w:p>
        </w:tc>
      </w:tr>
    </w:tbl>
    <w:p w:rsidR="008913B1" w:rsidRPr="007116B4" w:rsidRDefault="008913B1" w:rsidP="008913B1">
      <w:pPr>
        <w:rPr>
          <w:rFonts w:ascii="Calibri" w:hAnsi="Calibri"/>
          <w:lang w:val="gl-ES"/>
        </w:rPr>
      </w:pPr>
    </w:p>
    <w:p w:rsidR="0073616B" w:rsidRPr="00A62832" w:rsidRDefault="0073616B" w:rsidP="0073616B">
      <w:pPr>
        <w:numPr>
          <w:ilvl w:val="0"/>
          <w:numId w:val="4"/>
        </w:numPr>
        <w:jc w:val="both"/>
        <w:rPr>
          <w:rFonts w:ascii="Xunta Sans" w:hAnsi="Xunta Sans"/>
          <w:b/>
          <w:lang w:val="gl-ES"/>
        </w:rPr>
      </w:pPr>
      <w:r w:rsidRPr="00A62832">
        <w:rPr>
          <w:rFonts w:ascii="Xunta Sans" w:hAnsi="Xunta Sans"/>
          <w:b/>
          <w:lang w:val="gl-ES"/>
        </w:rPr>
        <w:t xml:space="preserve">Informe do logro do aforro enerxético acadado. </w:t>
      </w:r>
    </w:p>
    <w:p w:rsidR="0073616B" w:rsidRPr="00A62832" w:rsidRDefault="0073616B" w:rsidP="0073616B">
      <w:pPr>
        <w:ind w:left="-284" w:right="-853"/>
        <w:jc w:val="both"/>
        <w:rPr>
          <w:rFonts w:ascii="Xunta Sans" w:hAnsi="Xunta Sans"/>
          <w:lang w:val="gl-ES"/>
        </w:rPr>
      </w:pPr>
      <w:r w:rsidRPr="00A62832">
        <w:rPr>
          <w:rFonts w:ascii="Xunta Sans" w:hAnsi="Xunta Sans"/>
          <w:lang w:val="gl-ES"/>
        </w:rPr>
        <w:t xml:space="preserve">Valore se o aforro enerxético </w:t>
      </w:r>
      <w:r w:rsidR="00CE2325" w:rsidRPr="00A62832">
        <w:rPr>
          <w:rFonts w:ascii="Xunta Sans" w:hAnsi="Xunta Sans"/>
          <w:lang w:val="gl-ES"/>
        </w:rPr>
        <w:t xml:space="preserve">real </w:t>
      </w:r>
      <w:r w:rsidRPr="00A62832">
        <w:rPr>
          <w:rFonts w:ascii="Xunta Sans" w:hAnsi="Xunta Sans"/>
          <w:lang w:val="gl-ES"/>
        </w:rPr>
        <w:t xml:space="preserve">acadado pola actuación </w:t>
      </w:r>
      <w:r w:rsidR="00CE2325" w:rsidRPr="00A62832">
        <w:rPr>
          <w:rFonts w:ascii="Xunta Sans" w:hAnsi="Xunta Sans"/>
          <w:lang w:val="gl-ES"/>
        </w:rPr>
        <w:t>resulta coherente</w:t>
      </w:r>
      <w:r w:rsidRPr="00A62832">
        <w:rPr>
          <w:rFonts w:ascii="Xunta Sans" w:hAnsi="Xunta Sans"/>
          <w:lang w:val="gl-ES"/>
        </w:rPr>
        <w:t xml:space="preserve"> co xustificado na memoria técnica da</w:t>
      </w:r>
      <w:r w:rsidR="0009652B" w:rsidRPr="00A62832">
        <w:rPr>
          <w:rFonts w:ascii="Xunta Sans" w:hAnsi="Xunta Sans"/>
          <w:lang w:val="gl-ES"/>
        </w:rPr>
        <w:t xml:space="preserve"> solicitude de axuda e recollido</w:t>
      </w:r>
      <w:r w:rsidRPr="00A62832">
        <w:rPr>
          <w:rFonts w:ascii="Xunta Sans" w:hAnsi="Xunta Sans"/>
          <w:lang w:val="gl-ES"/>
        </w:rPr>
        <w:t xml:space="preserve"> na ficha de consumos. </w:t>
      </w:r>
    </w:p>
    <w:tbl>
      <w:tblPr>
        <w:tblW w:w="1045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8"/>
        <w:gridCol w:w="1559"/>
        <w:gridCol w:w="2410"/>
      </w:tblGrid>
      <w:tr w:rsidR="00333C82" w:rsidRPr="00A62832" w:rsidTr="004F632B">
        <w:tc>
          <w:tcPr>
            <w:tcW w:w="6488" w:type="dxa"/>
          </w:tcPr>
          <w:p w:rsidR="00333C82" w:rsidRPr="00A62832" w:rsidRDefault="00333C82" w:rsidP="009D59DB">
            <w:pPr>
              <w:ind w:right="-853"/>
              <w:jc w:val="both"/>
              <w:rPr>
                <w:rFonts w:ascii="Xunta Sans" w:eastAsia="Batang" w:hAnsi="Xunta Sans"/>
                <w:b/>
                <w:lang w:val="gl-ES"/>
              </w:rPr>
            </w:pPr>
          </w:p>
        </w:tc>
        <w:tc>
          <w:tcPr>
            <w:tcW w:w="1559" w:type="dxa"/>
          </w:tcPr>
          <w:p w:rsidR="00333C82" w:rsidRPr="00A62832" w:rsidRDefault="00333C82" w:rsidP="00333C82">
            <w:pPr>
              <w:ind w:right="-853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b/>
                <w:lang w:val="gl-ES"/>
              </w:rPr>
              <w:t>Electricidade</w:t>
            </w:r>
          </w:p>
        </w:tc>
        <w:tc>
          <w:tcPr>
            <w:tcW w:w="2410" w:type="dxa"/>
          </w:tcPr>
          <w:p w:rsidR="00333C82" w:rsidRPr="00A62832" w:rsidRDefault="00333C82" w:rsidP="00333C82">
            <w:pPr>
              <w:ind w:right="-853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b/>
                <w:lang w:val="gl-ES"/>
              </w:rPr>
              <w:t>Térmico/combustible</w:t>
            </w:r>
          </w:p>
        </w:tc>
      </w:tr>
      <w:tr w:rsidR="00333C82" w:rsidRPr="00A62832" w:rsidTr="004F632B">
        <w:tc>
          <w:tcPr>
            <w:tcW w:w="6488" w:type="dxa"/>
          </w:tcPr>
          <w:p w:rsidR="00333C82" w:rsidRPr="00A62832" w:rsidRDefault="00333C82" w:rsidP="00AA5793">
            <w:pPr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b/>
                <w:lang w:val="gl-ES"/>
              </w:rPr>
              <w:t>Aforro enerxético xustificado na solicitude (</w:t>
            </w:r>
            <w:proofErr w:type="spellStart"/>
            <w:r w:rsidRPr="00A62832">
              <w:rPr>
                <w:rFonts w:ascii="Xunta Sans" w:eastAsia="Batang" w:hAnsi="Xunta Sans"/>
                <w:b/>
                <w:lang w:val="gl-ES"/>
              </w:rPr>
              <w:t>kWh</w:t>
            </w:r>
            <w:proofErr w:type="spellEnd"/>
            <w:r w:rsidRPr="00A62832">
              <w:rPr>
                <w:rFonts w:ascii="Xunta Sans" w:eastAsia="Batang" w:hAnsi="Xunta Sans"/>
                <w:b/>
                <w:lang w:val="gl-ES"/>
              </w:rPr>
              <w:t xml:space="preserve">/ano) </w:t>
            </w:r>
            <w:r w:rsidRPr="00A62832">
              <w:rPr>
                <w:rFonts w:ascii="Xunta Sans" w:eastAsia="Batang" w:hAnsi="Xunta Sans"/>
                <w:lang w:val="gl-ES"/>
              </w:rPr>
              <w:t>(valor da última versión da ficha de consumos):</w:t>
            </w:r>
            <w:r w:rsidRPr="00A62832">
              <w:rPr>
                <w:rFonts w:ascii="Xunta Sans" w:eastAsia="Batang" w:hAnsi="Xunta Sans"/>
                <w:b/>
                <w:lang w:val="gl-ES"/>
              </w:rPr>
              <w:t xml:space="preserve">           </w:t>
            </w:r>
          </w:p>
        </w:tc>
        <w:tc>
          <w:tcPr>
            <w:tcW w:w="1559" w:type="dxa"/>
          </w:tcPr>
          <w:p w:rsidR="00333C82" w:rsidRPr="00A62832" w:rsidRDefault="00333C82" w:rsidP="009D59DB">
            <w:pPr>
              <w:ind w:right="-853"/>
              <w:jc w:val="both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2410" w:type="dxa"/>
          </w:tcPr>
          <w:p w:rsidR="00333C82" w:rsidRPr="00A62832" w:rsidRDefault="00333C82" w:rsidP="009D59DB">
            <w:pPr>
              <w:ind w:right="-853"/>
              <w:jc w:val="both"/>
              <w:rPr>
                <w:rFonts w:ascii="Xunta Sans" w:eastAsia="Batang" w:hAnsi="Xunta Sans"/>
                <w:lang w:val="gl-ES"/>
              </w:rPr>
            </w:pPr>
          </w:p>
        </w:tc>
      </w:tr>
      <w:tr w:rsidR="00333C82" w:rsidRPr="00A62832" w:rsidTr="004F632B">
        <w:tc>
          <w:tcPr>
            <w:tcW w:w="6488" w:type="dxa"/>
          </w:tcPr>
          <w:p w:rsidR="00333C82" w:rsidRPr="00A62832" w:rsidRDefault="00333C82" w:rsidP="00356625">
            <w:pPr>
              <w:ind w:right="-853"/>
              <w:jc w:val="both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b/>
                <w:lang w:val="gl-ES"/>
              </w:rPr>
              <w:t xml:space="preserve">Aforro enerxético medido ou estimado </w:t>
            </w:r>
            <w:r w:rsidR="00356625" w:rsidRPr="00A62832">
              <w:rPr>
                <w:rFonts w:ascii="Xunta Sans" w:eastAsia="Batang" w:hAnsi="Xunta Sans"/>
                <w:b/>
                <w:lang w:val="gl-ES"/>
              </w:rPr>
              <w:t xml:space="preserve">en fase </w:t>
            </w:r>
            <w:r w:rsidR="004F632B">
              <w:rPr>
                <w:rFonts w:ascii="Xunta Sans" w:eastAsia="Batang" w:hAnsi="Xunta Sans"/>
                <w:b/>
                <w:lang w:val="gl-ES"/>
              </w:rPr>
              <w:t xml:space="preserve">de </w:t>
            </w:r>
            <w:r w:rsidR="00356625" w:rsidRPr="00A62832">
              <w:rPr>
                <w:rFonts w:ascii="Xunta Sans" w:eastAsia="Batang" w:hAnsi="Xunta Sans"/>
                <w:b/>
                <w:lang w:val="gl-ES"/>
              </w:rPr>
              <w:t>xustifica</w:t>
            </w:r>
            <w:r w:rsidR="004F632B">
              <w:rPr>
                <w:rFonts w:ascii="Xunta Sans" w:eastAsia="Batang" w:hAnsi="Xunta Sans"/>
                <w:b/>
                <w:lang w:val="gl-ES"/>
              </w:rPr>
              <w:t xml:space="preserve">ción </w:t>
            </w:r>
            <w:proofErr w:type="spellStart"/>
            <w:r w:rsidR="00356625" w:rsidRPr="00A62832">
              <w:rPr>
                <w:rFonts w:ascii="Xunta Sans" w:eastAsia="Batang" w:hAnsi="Xunta Sans"/>
                <w:b/>
                <w:lang w:val="gl-ES"/>
              </w:rPr>
              <w:t>ción</w:t>
            </w:r>
            <w:proofErr w:type="spellEnd"/>
            <w:r w:rsidR="00356625" w:rsidRPr="00A62832">
              <w:rPr>
                <w:rFonts w:ascii="Xunta Sans" w:eastAsia="Batang" w:hAnsi="Xunta Sans"/>
                <w:b/>
                <w:lang w:val="gl-ES"/>
              </w:rPr>
              <w:t xml:space="preserve"> </w:t>
            </w:r>
            <w:r w:rsidRPr="00A62832">
              <w:rPr>
                <w:rFonts w:ascii="Xunta Sans" w:eastAsia="Batang" w:hAnsi="Xunta Sans"/>
                <w:b/>
                <w:lang w:val="gl-ES"/>
              </w:rPr>
              <w:t xml:space="preserve">en </w:t>
            </w:r>
            <w:r w:rsidR="004F632B">
              <w:rPr>
                <w:rFonts w:ascii="Xunta Sans" w:eastAsia="Batang" w:hAnsi="Xunta Sans"/>
                <w:b/>
                <w:lang w:val="gl-ES"/>
              </w:rPr>
              <w:t>(</w:t>
            </w:r>
            <w:proofErr w:type="spellStart"/>
            <w:r w:rsidRPr="00A62832">
              <w:rPr>
                <w:rFonts w:ascii="Xunta Sans" w:eastAsia="Batang" w:hAnsi="Xunta Sans"/>
                <w:b/>
                <w:lang w:val="gl-ES"/>
              </w:rPr>
              <w:t>kWh</w:t>
            </w:r>
            <w:proofErr w:type="spellEnd"/>
            <w:r w:rsidRPr="00A62832">
              <w:rPr>
                <w:rFonts w:ascii="Xunta Sans" w:eastAsia="Batang" w:hAnsi="Xunta Sans"/>
                <w:b/>
                <w:lang w:val="gl-ES"/>
              </w:rPr>
              <w:t>/ano</w:t>
            </w:r>
            <w:r w:rsidR="004F632B">
              <w:rPr>
                <w:rFonts w:ascii="Xunta Sans" w:eastAsia="Batang" w:hAnsi="Xunta Sans"/>
                <w:b/>
                <w:lang w:val="gl-ES"/>
              </w:rPr>
              <w:t>)</w:t>
            </w:r>
          </w:p>
        </w:tc>
        <w:tc>
          <w:tcPr>
            <w:tcW w:w="1559" w:type="dxa"/>
          </w:tcPr>
          <w:p w:rsidR="00333C82" w:rsidRPr="00A62832" w:rsidRDefault="00333C82" w:rsidP="009D59DB">
            <w:pPr>
              <w:ind w:right="-853"/>
              <w:jc w:val="both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2410" w:type="dxa"/>
          </w:tcPr>
          <w:p w:rsidR="00333C82" w:rsidRPr="00A62832" w:rsidRDefault="00333C82" w:rsidP="009D59DB">
            <w:pPr>
              <w:ind w:right="-853"/>
              <w:jc w:val="both"/>
              <w:rPr>
                <w:rFonts w:ascii="Xunta Sans" w:eastAsia="Batang" w:hAnsi="Xunta Sans"/>
                <w:lang w:val="gl-ES"/>
              </w:rPr>
            </w:pPr>
          </w:p>
        </w:tc>
      </w:tr>
    </w:tbl>
    <w:p w:rsidR="00AC1589" w:rsidRPr="00A62832" w:rsidRDefault="00AC1589" w:rsidP="0073616B">
      <w:pPr>
        <w:ind w:left="-284" w:right="-853"/>
        <w:jc w:val="both"/>
        <w:rPr>
          <w:rFonts w:ascii="Xunta Sans" w:hAnsi="Xunta Sans"/>
          <w:lang w:val="gl-ES"/>
        </w:rPr>
      </w:pPr>
    </w:p>
    <w:tbl>
      <w:tblPr>
        <w:tblW w:w="10491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73616B" w:rsidRPr="00A62832" w:rsidTr="00CE2325">
        <w:trPr>
          <w:trHeight w:val="2923"/>
        </w:trPr>
        <w:tc>
          <w:tcPr>
            <w:tcW w:w="10491" w:type="dxa"/>
            <w:shd w:val="clear" w:color="auto" w:fill="auto"/>
          </w:tcPr>
          <w:p w:rsidR="0073616B" w:rsidRPr="00A62832" w:rsidRDefault="00AC1589" w:rsidP="00286CB1">
            <w:pPr>
              <w:jc w:val="both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 xml:space="preserve">(Indique como se mediu ou </w:t>
            </w:r>
            <w:proofErr w:type="spellStart"/>
            <w:r w:rsidRPr="00A62832">
              <w:rPr>
                <w:rFonts w:ascii="Xunta Sans" w:eastAsia="Batang" w:hAnsi="Xunta Sans"/>
                <w:lang w:val="gl-ES"/>
              </w:rPr>
              <w:t>recalculou</w:t>
            </w:r>
            <w:proofErr w:type="spellEnd"/>
            <w:r w:rsidRPr="00A62832">
              <w:rPr>
                <w:rFonts w:ascii="Xunta Sans" w:eastAsia="Batang" w:hAnsi="Xunta Sans"/>
                <w:lang w:val="gl-ES"/>
              </w:rPr>
              <w:t xml:space="preserve"> o aforro enerxético</w:t>
            </w:r>
            <w:r w:rsidR="00CE2325" w:rsidRPr="00A62832">
              <w:rPr>
                <w:rFonts w:ascii="Xunta Sans" w:eastAsia="Batang" w:hAnsi="Xunta Sans"/>
                <w:lang w:val="gl-ES"/>
              </w:rPr>
              <w:t>.</w:t>
            </w:r>
            <w:r w:rsidRPr="00A62832">
              <w:rPr>
                <w:rFonts w:ascii="Xunta Sans" w:eastAsia="Batang" w:hAnsi="Xunta Sans"/>
                <w:lang w:val="gl-ES"/>
              </w:rPr>
              <w:t xml:space="preserve"> </w:t>
            </w:r>
            <w:r w:rsidR="00CE2325" w:rsidRPr="00A62832">
              <w:rPr>
                <w:rFonts w:ascii="Xunta Sans" w:eastAsia="Batang" w:hAnsi="Xunta Sans"/>
                <w:lang w:val="gl-ES"/>
              </w:rPr>
              <w:t>Se se observaron diferenzas de máis do 10 % a alza ou a baixa do previstos na solicitude x</w:t>
            </w:r>
            <w:r w:rsidRPr="00A62832">
              <w:rPr>
                <w:rFonts w:ascii="Xunta Sans" w:eastAsia="Batang" w:hAnsi="Xunta Sans"/>
                <w:lang w:val="gl-ES"/>
              </w:rPr>
              <w:t>ustificar as diferenzas en relación a estimación inicial</w:t>
            </w:r>
            <w:r w:rsidR="00AA5793" w:rsidRPr="00A62832">
              <w:rPr>
                <w:rFonts w:ascii="Xunta Sans" w:eastAsia="Batang" w:hAnsi="Xunta Sans"/>
                <w:lang w:val="gl-ES"/>
              </w:rPr>
              <w:t>)</w:t>
            </w:r>
          </w:p>
          <w:p w:rsidR="0073616B" w:rsidRPr="00A62832" w:rsidRDefault="0073616B" w:rsidP="00286CB1">
            <w:pPr>
              <w:jc w:val="both"/>
              <w:rPr>
                <w:rFonts w:ascii="Xunta Sans" w:eastAsia="Batang" w:hAnsi="Xunta Sans"/>
                <w:b/>
                <w:lang w:val="gl-ES"/>
              </w:rPr>
            </w:pPr>
          </w:p>
          <w:p w:rsidR="0073616B" w:rsidRPr="00A62832" w:rsidRDefault="0073616B" w:rsidP="00286CB1">
            <w:pPr>
              <w:jc w:val="both"/>
              <w:rPr>
                <w:rFonts w:ascii="Xunta Sans" w:eastAsia="Batang" w:hAnsi="Xunta Sans"/>
                <w:b/>
                <w:lang w:val="gl-ES"/>
              </w:rPr>
            </w:pPr>
          </w:p>
          <w:p w:rsidR="0073616B" w:rsidRPr="00A62832" w:rsidRDefault="0073616B" w:rsidP="00286CB1">
            <w:pPr>
              <w:jc w:val="both"/>
              <w:rPr>
                <w:rFonts w:ascii="Xunta Sans" w:eastAsia="Batang" w:hAnsi="Xunta Sans"/>
                <w:b/>
                <w:lang w:val="gl-ES"/>
              </w:rPr>
            </w:pPr>
          </w:p>
        </w:tc>
      </w:tr>
    </w:tbl>
    <w:p w:rsidR="0073616B" w:rsidRPr="007116B4" w:rsidRDefault="0073616B" w:rsidP="0073616B">
      <w:pPr>
        <w:rPr>
          <w:rFonts w:ascii="Calibri" w:hAnsi="Calibri"/>
          <w:lang w:val="gl-ES"/>
        </w:rPr>
      </w:pPr>
    </w:p>
    <w:p w:rsidR="00AA5793" w:rsidRDefault="00AA5793" w:rsidP="0073616B">
      <w:pPr>
        <w:rPr>
          <w:rFonts w:ascii="Calibri" w:hAnsi="Calibri"/>
          <w:lang w:val="gl-ES"/>
        </w:rPr>
        <w:sectPr w:rsidR="00AA5793" w:rsidSect="009D416B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1418" w:bottom="851" w:left="1418" w:header="720" w:footer="720" w:gutter="0"/>
          <w:cols w:space="720"/>
        </w:sectPr>
      </w:pPr>
    </w:p>
    <w:p w:rsidR="0073616B" w:rsidRPr="007116B4" w:rsidRDefault="0073616B" w:rsidP="0073616B">
      <w:pPr>
        <w:rPr>
          <w:rFonts w:ascii="Calibri" w:hAnsi="Calibri"/>
          <w:lang w:val="gl-ES"/>
        </w:rPr>
      </w:pPr>
    </w:p>
    <w:p w:rsidR="00AA5793" w:rsidRPr="00A62832" w:rsidRDefault="00AA5793" w:rsidP="00AA5793">
      <w:pPr>
        <w:rPr>
          <w:rFonts w:ascii="Xunta Sans" w:hAnsi="Xunta Sans"/>
          <w:b/>
          <w:lang w:val="gl-ES"/>
        </w:rPr>
      </w:pPr>
    </w:p>
    <w:p w:rsidR="008913B1" w:rsidRPr="00A62832" w:rsidRDefault="008913B1" w:rsidP="00AA5793">
      <w:pPr>
        <w:numPr>
          <w:ilvl w:val="0"/>
          <w:numId w:val="4"/>
        </w:numPr>
        <w:rPr>
          <w:rFonts w:ascii="Xunta Sans" w:hAnsi="Xunta Sans"/>
          <w:lang w:val="gl-ES"/>
        </w:rPr>
      </w:pPr>
      <w:r w:rsidRPr="00A62832">
        <w:rPr>
          <w:rFonts w:ascii="Xunta Sans" w:hAnsi="Xunta Sans"/>
          <w:b/>
          <w:lang w:val="gl-ES"/>
        </w:rPr>
        <w:t>ORZAMENTO DETALLADO</w:t>
      </w:r>
    </w:p>
    <w:p w:rsidR="008913B1" w:rsidRPr="00A62832" w:rsidRDefault="008913B1" w:rsidP="008913B1">
      <w:pPr>
        <w:rPr>
          <w:rFonts w:ascii="Xunta Sans" w:hAnsi="Xunta Sans"/>
          <w:lang w:val="gl-ES"/>
        </w:rPr>
      </w:pPr>
    </w:p>
    <w:tbl>
      <w:tblPr>
        <w:tblW w:w="15115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1107"/>
        <w:gridCol w:w="1562"/>
        <w:gridCol w:w="1265"/>
        <w:gridCol w:w="1265"/>
        <w:gridCol w:w="1981"/>
        <w:gridCol w:w="1679"/>
        <w:gridCol w:w="1264"/>
        <w:gridCol w:w="1263"/>
        <w:gridCol w:w="1322"/>
      </w:tblGrid>
      <w:tr w:rsidR="00E76AA2" w:rsidRPr="00A62832" w:rsidTr="004F632B">
        <w:trPr>
          <w:trHeight w:val="320"/>
        </w:trPr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793" w:rsidRPr="00A62832" w:rsidRDefault="00AA5793" w:rsidP="000860C6">
            <w:pPr>
              <w:jc w:val="center"/>
              <w:rPr>
                <w:rFonts w:ascii="Xunta Sans" w:eastAsia="Batang" w:hAnsi="Xunta Sans"/>
                <w:b/>
                <w:lang w:val="gl-ES"/>
              </w:rPr>
            </w:pPr>
            <w:r w:rsidRPr="00A62832">
              <w:rPr>
                <w:rFonts w:ascii="Xunta Sans" w:eastAsia="Batang" w:hAnsi="Xunta Sans"/>
                <w:b/>
                <w:lang w:val="gl-ES"/>
              </w:rPr>
              <w:t>Equipos, instalacións, auditorías, montaxe e posta en marcha (indicar de forma detallada).</w:t>
            </w:r>
          </w:p>
          <w:p w:rsidR="00AA5793" w:rsidRPr="00A62832" w:rsidRDefault="00AA5793" w:rsidP="000860C6">
            <w:pPr>
              <w:jc w:val="center"/>
              <w:rPr>
                <w:rFonts w:ascii="Xunta Sans" w:eastAsia="Batang" w:hAnsi="Xunta Sans"/>
                <w:b/>
                <w:sz w:val="28"/>
                <w:szCs w:val="28"/>
                <w:lang w:val="gl-ES"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793" w:rsidRPr="00A62832" w:rsidRDefault="00AA5793" w:rsidP="000860C6">
            <w:pPr>
              <w:jc w:val="center"/>
              <w:rPr>
                <w:rFonts w:ascii="Xunta Sans" w:eastAsia="Batang" w:hAnsi="Xunta Sans"/>
                <w:b/>
                <w:lang w:val="gl-ES"/>
              </w:rPr>
            </w:pPr>
            <w:r w:rsidRPr="00A62832">
              <w:rPr>
                <w:rFonts w:ascii="Xunta Sans" w:eastAsia="Batang" w:hAnsi="Xunta Sans"/>
                <w:b/>
                <w:lang w:val="gl-ES"/>
              </w:rPr>
              <w:t>Unidades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793" w:rsidRPr="00A62832" w:rsidRDefault="00AA5793" w:rsidP="000860C6">
            <w:pPr>
              <w:jc w:val="center"/>
              <w:rPr>
                <w:rFonts w:ascii="Xunta Sans" w:eastAsia="Batang" w:hAnsi="Xunta Sans"/>
                <w:b/>
                <w:lang w:val="gl-ES"/>
              </w:rPr>
            </w:pPr>
            <w:r w:rsidRPr="00A62832">
              <w:rPr>
                <w:rFonts w:ascii="Xunta Sans" w:eastAsia="Batang" w:hAnsi="Xunta Sans"/>
                <w:b/>
                <w:lang w:val="gl-ES"/>
              </w:rPr>
              <w:t>Provedor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793" w:rsidRPr="00A62832" w:rsidRDefault="00AA5793" w:rsidP="000860C6">
            <w:pPr>
              <w:jc w:val="center"/>
              <w:rPr>
                <w:rFonts w:ascii="Xunta Sans" w:eastAsia="Batang" w:hAnsi="Xunta Sans"/>
                <w:b/>
                <w:lang w:val="gl-ES"/>
              </w:rPr>
            </w:pPr>
            <w:r w:rsidRPr="00A62832">
              <w:rPr>
                <w:rFonts w:ascii="Xunta Sans" w:eastAsia="Batang" w:hAnsi="Xunta Sans"/>
                <w:b/>
                <w:lang w:val="gl-ES"/>
              </w:rPr>
              <w:t>Importe total da factura</w:t>
            </w:r>
          </w:p>
          <w:p w:rsidR="00AA5793" w:rsidRPr="00A62832" w:rsidRDefault="00AA5793" w:rsidP="000860C6">
            <w:pPr>
              <w:jc w:val="center"/>
              <w:rPr>
                <w:rFonts w:ascii="Xunta Sans" w:eastAsia="Batang" w:hAnsi="Xunta Sans"/>
                <w:b/>
                <w:lang w:val="gl-ES"/>
              </w:rPr>
            </w:pPr>
            <w:r w:rsidRPr="00A62832">
              <w:rPr>
                <w:rFonts w:ascii="Xunta Sans" w:eastAsia="Batang" w:hAnsi="Xunta Sans"/>
                <w:b/>
                <w:lang w:val="gl-ES"/>
              </w:rPr>
              <w:t>(sen IVE)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793" w:rsidRPr="00A62832" w:rsidRDefault="00AA5793" w:rsidP="000860C6">
            <w:pPr>
              <w:jc w:val="center"/>
              <w:rPr>
                <w:rFonts w:ascii="Xunta Sans" w:eastAsia="Batang" w:hAnsi="Xunta Sans"/>
                <w:b/>
                <w:lang w:val="gl-ES"/>
              </w:rPr>
            </w:pPr>
            <w:r w:rsidRPr="00A62832">
              <w:rPr>
                <w:rFonts w:ascii="Xunta Sans" w:eastAsia="Batang" w:hAnsi="Xunta Sans"/>
                <w:b/>
                <w:lang w:val="gl-ES"/>
              </w:rPr>
              <w:t>Importe total da factura</w:t>
            </w:r>
          </w:p>
          <w:p w:rsidR="00AA5793" w:rsidRPr="00A62832" w:rsidRDefault="00AA5793" w:rsidP="000860C6">
            <w:pPr>
              <w:jc w:val="center"/>
              <w:rPr>
                <w:rFonts w:ascii="Xunta Sans" w:eastAsia="Batang" w:hAnsi="Xunta Sans"/>
                <w:b/>
                <w:lang w:val="gl-ES"/>
              </w:rPr>
            </w:pPr>
            <w:r w:rsidRPr="00A62832">
              <w:rPr>
                <w:rFonts w:ascii="Xunta Sans" w:eastAsia="Batang" w:hAnsi="Xunta Sans"/>
                <w:b/>
                <w:lang w:val="gl-ES"/>
              </w:rPr>
              <w:t>(con IVE)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793" w:rsidRPr="00A62832" w:rsidRDefault="00AA5793" w:rsidP="000860C6">
            <w:pPr>
              <w:jc w:val="center"/>
              <w:rPr>
                <w:rFonts w:ascii="Xunta Sans" w:eastAsia="Batang" w:hAnsi="Xunta Sans"/>
                <w:b/>
                <w:lang w:val="gl-ES"/>
              </w:rPr>
            </w:pPr>
            <w:r w:rsidRPr="00A62832">
              <w:rPr>
                <w:rFonts w:ascii="Xunta Sans" w:eastAsia="Batang" w:hAnsi="Xunta Sans"/>
                <w:b/>
                <w:lang w:val="gl-ES"/>
              </w:rPr>
              <w:t>Importe que corresponde ás actuacións subvencionadas</w:t>
            </w:r>
          </w:p>
          <w:p w:rsidR="00AA5793" w:rsidRPr="00A62832" w:rsidRDefault="00AA5793" w:rsidP="000860C6">
            <w:pPr>
              <w:jc w:val="center"/>
              <w:rPr>
                <w:rFonts w:ascii="Xunta Sans" w:eastAsia="Batang" w:hAnsi="Xunta Sans"/>
                <w:b/>
                <w:lang w:val="gl-ES"/>
              </w:rPr>
            </w:pPr>
            <w:r w:rsidRPr="00A62832">
              <w:rPr>
                <w:rFonts w:ascii="Xunta Sans" w:eastAsia="Batang" w:hAnsi="Xunta Sans"/>
                <w:b/>
                <w:lang w:val="gl-ES"/>
              </w:rPr>
              <w:t>(sen IVE)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793" w:rsidRPr="00A62832" w:rsidRDefault="00AA5793" w:rsidP="000860C6">
            <w:pPr>
              <w:jc w:val="center"/>
              <w:rPr>
                <w:rFonts w:ascii="Xunta Sans" w:eastAsia="Batang" w:hAnsi="Xunta Sans"/>
                <w:b/>
                <w:lang w:val="gl-ES"/>
              </w:rPr>
            </w:pPr>
            <w:r w:rsidRPr="00A62832">
              <w:rPr>
                <w:rFonts w:ascii="Xunta Sans" w:eastAsia="Batang" w:hAnsi="Xunta Sans"/>
                <w:b/>
                <w:lang w:val="gl-ES"/>
              </w:rPr>
              <w:t>Presenta 3 ofertas de distintos provedores (indicar si ou non)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793" w:rsidRPr="00A62832" w:rsidRDefault="00AA5793" w:rsidP="000860C6">
            <w:pPr>
              <w:jc w:val="center"/>
              <w:rPr>
                <w:rFonts w:ascii="Xunta Sans" w:eastAsia="Batang" w:hAnsi="Xunta Sans"/>
                <w:b/>
                <w:lang w:val="gl-ES"/>
              </w:rPr>
            </w:pPr>
            <w:r w:rsidRPr="00A62832">
              <w:rPr>
                <w:rFonts w:ascii="Xunta Sans" w:eastAsia="Batang" w:hAnsi="Xunta Sans"/>
                <w:b/>
                <w:lang w:val="gl-ES"/>
              </w:rPr>
              <w:t>Número de factura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793" w:rsidRPr="00A62832" w:rsidRDefault="00AA5793" w:rsidP="000860C6">
            <w:pPr>
              <w:jc w:val="center"/>
              <w:rPr>
                <w:rFonts w:ascii="Xunta Sans" w:eastAsia="Batang" w:hAnsi="Xunta Sans"/>
                <w:b/>
                <w:lang w:val="gl-ES"/>
              </w:rPr>
            </w:pPr>
            <w:r w:rsidRPr="00A62832">
              <w:rPr>
                <w:rFonts w:ascii="Xunta Sans" w:eastAsia="Batang" w:hAnsi="Xunta Sans"/>
                <w:b/>
                <w:lang w:val="gl-ES"/>
              </w:rPr>
              <w:t>Data da factura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793" w:rsidRPr="00A62832" w:rsidRDefault="00AA5793" w:rsidP="000860C6">
            <w:pPr>
              <w:jc w:val="center"/>
              <w:rPr>
                <w:rFonts w:ascii="Xunta Sans" w:eastAsia="Batang" w:hAnsi="Xunta Sans"/>
                <w:b/>
                <w:lang w:val="gl-ES"/>
              </w:rPr>
            </w:pPr>
            <w:r w:rsidRPr="00A62832">
              <w:rPr>
                <w:rFonts w:ascii="Xunta Sans" w:eastAsia="Batang" w:hAnsi="Xunta Sans"/>
                <w:b/>
                <w:lang w:val="gl-ES"/>
              </w:rPr>
              <w:t>Data do documento bancario de pagamento</w:t>
            </w:r>
          </w:p>
        </w:tc>
      </w:tr>
      <w:tr w:rsidR="00E76AA2" w:rsidRPr="00A62832" w:rsidTr="004F632B">
        <w:trPr>
          <w:trHeight w:val="291"/>
        </w:trPr>
        <w:tc>
          <w:tcPr>
            <w:tcW w:w="2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center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B424DC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</w:tr>
      <w:tr w:rsidR="00E76AA2" w:rsidRPr="00A62832" w:rsidTr="004F632B">
        <w:trPr>
          <w:trHeight w:val="29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center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B424DC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</w:tr>
      <w:tr w:rsidR="00E76AA2" w:rsidRPr="00A62832" w:rsidTr="004F632B">
        <w:trPr>
          <w:trHeight w:val="29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center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B424DC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</w:tr>
      <w:tr w:rsidR="00E76AA2" w:rsidRPr="00A62832" w:rsidTr="004F632B">
        <w:trPr>
          <w:trHeight w:val="29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center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B424DC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</w:tr>
      <w:tr w:rsidR="00E76AA2" w:rsidRPr="00A62832" w:rsidTr="004F632B">
        <w:trPr>
          <w:trHeight w:val="29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center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B424DC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</w:tr>
      <w:tr w:rsidR="00E76AA2" w:rsidRPr="00A62832" w:rsidTr="004F632B">
        <w:trPr>
          <w:trHeight w:val="29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center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B424DC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</w:tr>
      <w:tr w:rsidR="00E76AA2" w:rsidRPr="00A62832" w:rsidTr="004F632B">
        <w:trPr>
          <w:trHeight w:val="29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center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B424DC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</w:tr>
      <w:tr w:rsidR="00E76AA2" w:rsidRPr="00A62832" w:rsidTr="004F632B">
        <w:trPr>
          <w:trHeight w:val="29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center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B424DC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</w:tr>
      <w:tr w:rsidR="00E76AA2" w:rsidRPr="00A62832" w:rsidTr="004F632B">
        <w:trPr>
          <w:trHeight w:val="29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center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B424DC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</w:tr>
      <w:tr w:rsidR="00E76AA2" w:rsidRPr="00A62832" w:rsidTr="004F632B">
        <w:trPr>
          <w:trHeight w:val="29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center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B424DC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</w:tr>
      <w:tr w:rsidR="00E76AA2" w:rsidRPr="00A62832" w:rsidTr="004F632B">
        <w:trPr>
          <w:trHeight w:val="29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center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B424DC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</w:tr>
      <w:tr w:rsidR="00E76AA2" w:rsidRPr="00A62832" w:rsidTr="004F632B">
        <w:trPr>
          <w:trHeight w:val="29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center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B424DC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</w:tr>
      <w:tr w:rsidR="00E76AA2" w:rsidRPr="00A62832" w:rsidTr="004F632B">
        <w:trPr>
          <w:trHeight w:val="29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center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B424DC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</w:tr>
      <w:tr w:rsidR="00E76AA2" w:rsidRPr="00A62832" w:rsidTr="004F632B">
        <w:trPr>
          <w:trHeight w:val="29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center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B424DC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</w:tr>
      <w:tr w:rsidR="00960724" w:rsidRPr="00A62832" w:rsidTr="004F632B">
        <w:trPr>
          <w:gridAfter w:val="4"/>
          <w:wAfter w:w="5528" w:type="dxa"/>
          <w:trHeight w:val="29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24" w:rsidRPr="00A62832" w:rsidRDefault="00960724" w:rsidP="00903B31">
            <w:pPr>
              <w:rPr>
                <w:rFonts w:ascii="Xunta Sans" w:eastAsia="Batang" w:hAnsi="Xunta Sans"/>
                <w:b/>
                <w:lang w:val="gl-ES"/>
              </w:rPr>
            </w:pPr>
            <w:r w:rsidRPr="00A62832">
              <w:rPr>
                <w:rFonts w:ascii="Xunta Sans" w:eastAsia="Batang" w:hAnsi="Xunta Sans"/>
                <w:b/>
                <w:lang w:val="gl-ES"/>
              </w:rPr>
              <w:t>Total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24" w:rsidRPr="00A62832" w:rsidRDefault="00960724" w:rsidP="00903B31">
            <w:pPr>
              <w:jc w:val="center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24" w:rsidRPr="00A62832" w:rsidRDefault="00960724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24" w:rsidRPr="00A62832" w:rsidRDefault="00960724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24" w:rsidRPr="00A62832" w:rsidRDefault="00960724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24" w:rsidRPr="00A62832" w:rsidRDefault="00960724" w:rsidP="00B424DC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</w:tr>
    </w:tbl>
    <w:p w:rsidR="008913B1" w:rsidRPr="00A62832" w:rsidRDefault="008913B1" w:rsidP="008913B1">
      <w:pPr>
        <w:rPr>
          <w:rFonts w:ascii="Xunta Sans" w:hAnsi="Xunta Sans"/>
          <w:lang w:val="gl-ES"/>
        </w:rPr>
      </w:pPr>
    </w:p>
    <w:p w:rsidR="008913B1" w:rsidRPr="00A62832" w:rsidRDefault="008913B1" w:rsidP="008913B1">
      <w:pPr>
        <w:tabs>
          <w:tab w:val="left" w:pos="2460"/>
        </w:tabs>
        <w:rPr>
          <w:rFonts w:ascii="Xunta Sans" w:hAnsi="Xunta Sans"/>
          <w:b/>
          <w:lang w:val="gl-ES"/>
        </w:rPr>
      </w:pPr>
      <w:r w:rsidRPr="00A62832">
        <w:rPr>
          <w:rFonts w:ascii="Xunta Sans" w:hAnsi="Xunta Sans"/>
          <w:b/>
          <w:lang w:val="gl-ES"/>
        </w:rPr>
        <w:t>Sinatura do técnico</w:t>
      </w:r>
      <w:r w:rsidR="009E475A" w:rsidRPr="00A62832">
        <w:rPr>
          <w:rFonts w:ascii="Xunta Sans" w:hAnsi="Xunta Sans"/>
          <w:b/>
          <w:lang w:val="gl-ES"/>
        </w:rPr>
        <w:t>:</w:t>
      </w:r>
    </w:p>
    <w:p w:rsidR="008913B1" w:rsidRPr="00A62832" w:rsidRDefault="008913B1" w:rsidP="008913B1">
      <w:pPr>
        <w:tabs>
          <w:tab w:val="left" w:pos="2460"/>
        </w:tabs>
        <w:rPr>
          <w:rFonts w:ascii="Xunta Sans" w:hAnsi="Xunta Sans"/>
          <w:b/>
          <w:lang w:val="gl-ES"/>
        </w:rPr>
      </w:pPr>
      <w:r w:rsidRPr="00A62832">
        <w:rPr>
          <w:rFonts w:ascii="Xunta Sans" w:hAnsi="Xunta Sans"/>
          <w:b/>
          <w:lang w:val="gl-ES"/>
        </w:rPr>
        <w:t>Nome e apelidos:</w:t>
      </w:r>
    </w:p>
    <w:p w:rsidR="008913B1" w:rsidRPr="00A62832" w:rsidRDefault="008913B1" w:rsidP="008913B1">
      <w:pPr>
        <w:tabs>
          <w:tab w:val="left" w:pos="2460"/>
        </w:tabs>
        <w:rPr>
          <w:rFonts w:ascii="Xunta Sans" w:hAnsi="Xunta Sans"/>
          <w:b/>
          <w:lang w:val="gl-ES"/>
        </w:rPr>
      </w:pPr>
      <w:r w:rsidRPr="00A62832">
        <w:rPr>
          <w:rFonts w:ascii="Xunta Sans" w:hAnsi="Xunta Sans"/>
          <w:b/>
          <w:lang w:val="gl-ES"/>
        </w:rPr>
        <w:t>DNI:</w:t>
      </w:r>
    </w:p>
    <w:p w:rsidR="008913B1" w:rsidRPr="00A62832" w:rsidRDefault="009E475A" w:rsidP="00AA5793">
      <w:pPr>
        <w:tabs>
          <w:tab w:val="left" w:pos="2460"/>
        </w:tabs>
        <w:rPr>
          <w:rFonts w:ascii="Xunta Sans" w:hAnsi="Xunta Sans"/>
          <w:lang w:val="gl-ES" w:eastAsia="es-ES_tradnl"/>
        </w:rPr>
      </w:pPr>
      <w:r w:rsidRPr="00A62832">
        <w:rPr>
          <w:rFonts w:ascii="Xunta Sans" w:hAnsi="Xunta Sans"/>
          <w:b/>
          <w:lang w:val="gl-ES"/>
        </w:rPr>
        <w:t>Titulación:</w:t>
      </w:r>
    </w:p>
    <w:p w:rsidR="008913B1" w:rsidRPr="007116B4" w:rsidRDefault="008913B1" w:rsidP="008913B1">
      <w:pPr>
        <w:tabs>
          <w:tab w:val="left" w:pos="1515"/>
        </w:tabs>
        <w:rPr>
          <w:lang w:val="gl-ES" w:eastAsia="es-ES_tradnl"/>
        </w:rPr>
      </w:pPr>
    </w:p>
    <w:sectPr w:rsidR="008913B1" w:rsidRPr="007116B4" w:rsidSect="00AA5793">
      <w:pgSz w:w="16838" w:h="11906" w:orient="landscape"/>
      <w:pgMar w:top="1418" w:right="567" w:bottom="1418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1B7" w:rsidRDefault="00A531B7">
      <w:r>
        <w:separator/>
      </w:r>
    </w:p>
  </w:endnote>
  <w:endnote w:type="continuationSeparator" w:id="0">
    <w:p w:rsidR="00A531B7" w:rsidRDefault="00A5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unta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BodoniBT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B1" w:rsidRDefault="00C75FBD" w:rsidP="00EA44E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913B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913B1" w:rsidRDefault="008913B1" w:rsidP="00903B3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4EB" w:rsidRDefault="00EA44EB" w:rsidP="00E16581">
    <w:pPr>
      <w:pStyle w:val="Piedepgina"/>
      <w:framePr w:wrap="around" w:vAnchor="text" w:hAnchor="margin" w:xAlign="right" w:y="1"/>
      <w:rPr>
        <w:rStyle w:val="Nmerodepgina"/>
      </w:rPr>
    </w:pPr>
  </w:p>
  <w:p w:rsidR="008913B1" w:rsidRDefault="008913B1" w:rsidP="00903B31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B1" w:rsidRPr="008913B1" w:rsidRDefault="008913B1" w:rsidP="00903B31">
    <w:pPr>
      <w:pStyle w:val="Piedepgina"/>
      <w:jc w:val="both"/>
      <w:rPr>
        <w:rFonts w:ascii="Verdana" w:hAnsi="Verdana"/>
        <w:b/>
        <w:sz w:val="18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1B7" w:rsidRDefault="00A531B7">
      <w:r>
        <w:separator/>
      </w:r>
    </w:p>
  </w:footnote>
  <w:footnote w:type="continuationSeparator" w:id="0">
    <w:p w:rsidR="00A531B7" w:rsidRDefault="00A53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C6" w:rsidRDefault="00F51370" w:rsidP="000860C6">
    <w:pPr>
      <w:pStyle w:val="Encabezado"/>
      <w:tabs>
        <w:tab w:val="clear" w:pos="8504"/>
        <w:tab w:val="right" w:pos="9072"/>
      </w:tabs>
    </w:pPr>
    <w:ins w:id="1" w:author="Ramallo Estévez, Jorge [4]" w:date="2024-02-08T09:05:00Z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2068" type="#_x0000_t75" style="position:absolute;margin-left:316.65pt;margin-top:-6.05pt;width:186.6pt;height:39.05pt;z-index:7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  <v:imagedata r:id="rId1" o:title=""/>
          </v:shape>
        </w:pict>
      </w:r>
      <w:r>
        <w:rPr>
          <w:noProof/>
        </w:rPr>
        <w:pict>
          <v:shape id="Imagen 1" o:spid="_x0000_s2067" type="#_x0000_t75" style="position:absolute;margin-left:149.1pt;margin-top:-1pt;width:152.2pt;height:34pt;z-index:6;visibility:visible;mso-wrap-style:square;mso-wrap-distance-left:9pt;mso-wrap-distance-top:0;mso-wrap-distance-right:9pt;mso-wrap-distance-bottom:0;mso-position-horizontal-relative:text;mso-position-vertical-relative:text">
            <v:imagedata r:id="rId2" o:title=""/>
          </v:shape>
        </w:pict>
      </w:r>
    </w:ins>
    <w:r w:rsidR="00A531B7">
      <w:rPr>
        <w:noProof/>
      </w:rPr>
      <w:pict>
        <v:shape id="_x0000_s2066" type="#_x0000_t75" alt="XUNTA-2-Inst-Enerxetico-positivo" style="position:absolute;margin-left:-4.85pt;margin-top:.8pt;width:103.9pt;height:36.65pt;z-index: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3" o:title="XUNTA-2-Inst-Enerxetico-positivo"/>
          <w10:wrap type="square"/>
        </v:shape>
      </w:pict>
    </w:r>
  </w:p>
  <w:p w:rsidR="008913B1" w:rsidRDefault="008913B1" w:rsidP="0082450B">
    <w:pPr>
      <w:pStyle w:val="Encabezado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B1" w:rsidRDefault="00A531B7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231.5pt;margin-top:-5.55pt;width:128.95pt;height:32.7pt;z-index:4">
          <v:imagedata r:id="rId1" o:title="logo_nuevo_Inega"/>
          <w10:wrap type="square"/>
        </v:shape>
      </w:pict>
    </w:r>
    <w:r>
      <w:rPr>
        <w:noProof/>
        <w:lang w:val="es-ES"/>
      </w:rPr>
      <w:pict>
        <v:shape id="_x0000_s2058" type="#_x0000_t75" style="position:absolute;margin-left:141.7pt;margin-top:-11.05pt;width:54.75pt;height:45pt;z-index:3">
          <v:imagedata r:id="rId2" o:title="logo Feder"/>
          <w10:wrap type="square"/>
        </v:shape>
      </w:pict>
    </w:r>
    <w:r>
      <w:rPr>
        <w:noProof/>
      </w:rPr>
      <w:pict>
        <v:shape id="Imagen 3" o:spid="_x0000_s2055" type="#_x0000_t75" style="position:absolute;margin-left:366.3pt;margin-top:-12.95pt;width:99pt;height:48.75pt;z-index:2;visibility:visible">
          <v:imagedata r:id="rId3" o:title="" chromakey="#fdfdfd"/>
          <w10:wrap type="square"/>
        </v:shape>
      </w:pict>
    </w:r>
    <w:r>
      <w:rPr>
        <w:noProof/>
      </w:rPr>
      <w:pict>
        <v:shape id="Imagen 5" o:spid="_x0000_s2053" type="#_x0000_t75" alt="cons_eco_emp_ind-cor" style="position:absolute;margin-left:-32pt;margin-top:-3.95pt;width:125.25pt;height:29.3pt;z-index:1;visibility:visible">
          <v:imagedata r:id="rId4" o:title="cons_eco_emp_ind-cor"/>
          <w10:wrap type="square"/>
        </v:shape>
      </w:pict>
    </w:r>
  </w:p>
  <w:p w:rsidR="008913B1" w:rsidRDefault="008913B1">
    <w:pPr>
      <w:pStyle w:val="Encabezado"/>
    </w:pPr>
  </w:p>
  <w:p w:rsidR="008913B1" w:rsidRDefault="008913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812DB"/>
    <w:multiLevelType w:val="hybridMultilevel"/>
    <w:tmpl w:val="A418DFA2"/>
    <w:lvl w:ilvl="0" w:tplc="6D7825CE">
      <w:start w:val="19"/>
      <w:numFmt w:val="bullet"/>
      <w:lvlText w:val="-"/>
      <w:lvlJc w:val="left"/>
      <w:pPr>
        <w:tabs>
          <w:tab w:val="num" w:pos="1529"/>
        </w:tabs>
        <w:ind w:left="152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49"/>
        </w:tabs>
        <w:ind w:left="22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69"/>
        </w:tabs>
        <w:ind w:left="29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89"/>
        </w:tabs>
        <w:ind w:left="36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09"/>
        </w:tabs>
        <w:ind w:left="44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29"/>
        </w:tabs>
        <w:ind w:left="51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49"/>
        </w:tabs>
        <w:ind w:left="58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69"/>
        </w:tabs>
        <w:ind w:left="65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89"/>
        </w:tabs>
        <w:ind w:left="7289" w:hanging="360"/>
      </w:pPr>
      <w:rPr>
        <w:rFonts w:ascii="Wingdings" w:hAnsi="Wingdings" w:hint="default"/>
      </w:rPr>
    </w:lvl>
  </w:abstractNum>
  <w:abstractNum w:abstractNumId="1">
    <w:nsid w:val="56FB184E"/>
    <w:multiLevelType w:val="hybridMultilevel"/>
    <w:tmpl w:val="631229B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630E39"/>
    <w:multiLevelType w:val="hybridMultilevel"/>
    <w:tmpl w:val="A3F440E2"/>
    <w:lvl w:ilvl="0" w:tplc="0C0A0001">
      <w:start w:val="1"/>
      <w:numFmt w:val="bullet"/>
      <w:lvlText w:val=""/>
      <w:lvlJc w:val="left"/>
      <w:pPr>
        <w:tabs>
          <w:tab w:val="num" w:pos="1889"/>
        </w:tabs>
        <w:ind w:left="18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609"/>
        </w:tabs>
        <w:ind w:left="26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49"/>
        </w:tabs>
        <w:ind w:left="40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69"/>
        </w:tabs>
        <w:ind w:left="47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209"/>
        </w:tabs>
        <w:ind w:left="62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29"/>
        </w:tabs>
        <w:ind w:left="69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49"/>
        </w:tabs>
        <w:ind w:left="7649" w:hanging="360"/>
      </w:pPr>
      <w:rPr>
        <w:rFonts w:ascii="Wingdings" w:hAnsi="Wingdings" w:hint="default"/>
      </w:rPr>
    </w:lvl>
  </w:abstractNum>
  <w:abstractNum w:abstractNumId="3">
    <w:nsid w:val="7DEC1F23"/>
    <w:multiLevelType w:val="multilevel"/>
    <w:tmpl w:val="53F43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ritannic Bold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04FE"/>
    <w:rsid w:val="00016E05"/>
    <w:rsid w:val="000401A6"/>
    <w:rsid w:val="00040864"/>
    <w:rsid w:val="00047A69"/>
    <w:rsid w:val="000549B8"/>
    <w:rsid w:val="00064AFE"/>
    <w:rsid w:val="000676AD"/>
    <w:rsid w:val="00077851"/>
    <w:rsid w:val="000860C6"/>
    <w:rsid w:val="0008716E"/>
    <w:rsid w:val="0009652B"/>
    <w:rsid w:val="00096DB5"/>
    <w:rsid w:val="000B3861"/>
    <w:rsid w:val="000C43A1"/>
    <w:rsid w:val="000D1A8C"/>
    <w:rsid w:val="001069BA"/>
    <w:rsid w:val="00113299"/>
    <w:rsid w:val="00147680"/>
    <w:rsid w:val="001647C2"/>
    <w:rsid w:val="00195878"/>
    <w:rsid w:val="001A12ED"/>
    <w:rsid w:val="001B1D61"/>
    <w:rsid w:val="001B56DB"/>
    <w:rsid w:val="001D2BE2"/>
    <w:rsid w:val="001E04FE"/>
    <w:rsid w:val="002231F3"/>
    <w:rsid w:val="0023280C"/>
    <w:rsid w:val="00237E23"/>
    <w:rsid w:val="002401D3"/>
    <w:rsid w:val="00287224"/>
    <w:rsid w:val="00294EB0"/>
    <w:rsid w:val="0029666E"/>
    <w:rsid w:val="002A102E"/>
    <w:rsid w:val="002D2AA8"/>
    <w:rsid w:val="002E290C"/>
    <w:rsid w:val="00300878"/>
    <w:rsid w:val="003008B1"/>
    <w:rsid w:val="0030102C"/>
    <w:rsid w:val="00301D53"/>
    <w:rsid w:val="0031237E"/>
    <w:rsid w:val="0031519C"/>
    <w:rsid w:val="003205E7"/>
    <w:rsid w:val="00321281"/>
    <w:rsid w:val="00333C82"/>
    <w:rsid w:val="00352F3E"/>
    <w:rsid w:val="00356625"/>
    <w:rsid w:val="003567A8"/>
    <w:rsid w:val="00364878"/>
    <w:rsid w:val="00364F98"/>
    <w:rsid w:val="0038520E"/>
    <w:rsid w:val="003C0752"/>
    <w:rsid w:val="003D2051"/>
    <w:rsid w:val="003D4970"/>
    <w:rsid w:val="003D6319"/>
    <w:rsid w:val="003E59DE"/>
    <w:rsid w:val="003F037E"/>
    <w:rsid w:val="00432404"/>
    <w:rsid w:val="004827D1"/>
    <w:rsid w:val="0049607F"/>
    <w:rsid w:val="004B201D"/>
    <w:rsid w:val="004D3129"/>
    <w:rsid w:val="004F632B"/>
    <w:rsid w:val="0052510C"/>
    <w:rsid w:val="00525480"/>
    <w:rsid w:val="00537646"/>
    <w:rsid w:val="00554A9A"/>
    <w:rsid w:val="00555E9C"/>
    <w:rsid w:val="00592804"/>
    <w:rsid w:val="00596416"/>
    <w:rsid w:val="005B5DA7"/>
    <w:rsid w:val="005E284F"/>
    <w:rsid w:val="005E5EA6"/>
    <w:rsid w:val="0060398B"/>
    <w:rsid w:val="00614F92"/>
    <w:rsid w:val="006920A4"/>
    <w:rsid w:val="00693CFB"/>
    <w:rsid w:val="006A1185"/>
    <w:rsid w:val="006A47AD"/>
    <w:rsid w:val="006B6175"/>
    <w:rsid w:val="006D41C5"/>
    <w:rsid w:val="007116B4"/>
    <w:rsid w:val="0073616B"/>
    <w:rsid w:val="00755680"/>
    <w:rsid w:val="00761BB6"/>
    <w:rsid w:val="00773531"/>
    <w:rsid w:val="007752E8"/>
    <w:rsid w:val="007A69DD"/>
    <w:rsid w:val="007A6EE3"/>
    <w:rsid w:val="007D7B1C"/>
    <w:rsid w:val="007E24CD"/>
    <w:rsid w:val="007E4381"/>
    <w:rsid w:val="007E74F1"/>
    <w:rsid w:val="00806EE6"/>
    <w:rsid w:val="008156DC"/>
    <w:rsid w:val="008215BE"/>
    <w:rsid w:val="00824301"/>
    <w:rsid w:val="0082450B"/>
    <w:rsid w:val="0088296A"/>
    <w:rsid w:val="008913B1"/>
    <w:rsid w:val="00897A5C"/>
    <w:rsid w:val="008B1426"/>
    <w:rsid w:val="008C56F7"/>
    <w:rsid w:val="008C5BD7"/>
    <w:rsid w:val="00900F56"/>
    <w:rsid w:val="00903B31"/>
    <w:rsid w:val="00907FBE"/>
    <w:rsid w:val="009103EC"/>
    <w:rsid w:val="009146F9"/>
    <w:rsid w:val="00916F6D"/>
    <w:rsid w:val="00922EF8"/>
    <w:rsid w:val="00946F35"/>
    <w:rsid w:val="00960724"/>
    <w:rsid w:val="00967490"/>
    <w:rsid w:val="00974B8D"/>
    <w:rsid w:val="00996F35"/>
    <w:rsid w:val="009D416B"/>
    <w:rsid w:val="009D59DB"/>
    <w:rsid w:val="009D5BE7"/>
    <w:rsid w:val="009E475A"/>
    <w:rsid w:val="00A41937"/>
    <w:rsid w:val="00A4370C"/>
    <w:rsid w:val="00A46A1B"/>
    <w:rsid w:val="00A531B7"/>
    <w:rsid w:val="00A53D49"/>
    <w:rsid w:val="00A62832"/>
    <w:rsid w:val="00A87C8E"/>
    <w:rsid w:val="00A90245"/>
    <w:rsid w:val="00AA5793"/>
    <w:rsid w:val="00AC1293"/>
    <w:rsid w:val="00AC1589"/>
    <w:rsid w:val="00AD57AB"/>
    <w:rsid w:val="00AE6181"/>
    <w:rsid w:val="00AE6483"/>
    <w:rsid w:val="00AE6DB1"/>
    <w:rsid w:val="00AF6467"/>
    <w:rsid w:val="00B054C1"/>
    <w:rsid w:val="00B3625E"/>
    <w:rsid w:val="00B42C96"/>
    <w:rsid w:val="00B542D0"/>
    <w:rsid w:val="00B85500"/>
    <w:rsid w:val="00BA57B5"/>
    <w:rsid w:val="00BE41F8"/>
    <w:rsid w:val="00BE5264"/>
    <w:rsid w:val="00C561F8"/>
    <w:rsid w:val="00C75FBD"/>
    <w:rsid w:val="00CD243C"/>
    <w:rsid w:val="00CE05A7"/>
    <w:rsid w:val="00CE2325"/>
    <w:rsid w:val="00CF1801"/>
    <w:rsid w:val="00CF66D8"/>
    <w:rsid w:val="00D0185E"/>
    <w:rsid w:val="00D23950"/>
    <w:rsid w:val="00D44FEB"/>
    <w:rsid w:val="00D5029E"/>
    <w:rsid w:val="00D7321B"/>
    <w:rsid w:val="00DA45B4"/>
    <w:rsid w:val="00DC1DAC"/>
    <w:rsid w:val="00DD649B"/>
    <w:rsid w:val="00DD6999"/>
    <w:rsid w:val="00DE1CAF"/>
    <w:rsid w:val="00DE34F3"/>
    <w:rsid w:val="00E16581"/>
    <w:rsid w:val="00E31A0B"/>
    <w:rsid w:val="00E76AA2"/>
    <w:rsid w:val="00E91ECD"/>
    <w:rsid w:val="00EA4186"/>
    <w:rsid w:val="00EA44EB"/>
    <w:rsid w:val="00ED2820"/>
    <w:rsid w:val="00ED3072"/>
    <w:rsid w:val="00ED6DDB"/>
    <w:rsid w:val="00EE22F6"/>
    <w:rsid w:val="00EE2400"/>
    <w:rsid w:val="00EF6F96"/>
    <w:rsid w:val="00F01811"/>
    <w:rsid w:val="00F107BB"/>
    <w:rsid w:val="00F1215C"/>
    <w:rsid w:val="00F13C95"/>
    <w:rsid w:val="00F25D18"/>
    <w:rsid w:val="00F51370"/>
    <w:rsid w:val="00F63D07"/>
    <w:rsid w:val="00F6557E"/>
    <w:rsid w:val="00F737C8"/>
    <w:rsid w:val="00FD09DD"/>
    <w:rsid w:val="00F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878"/>
    <w:rPr>
      <w:lang w:val="es-ES_tradnl" w:eastAsia="es-ES"/>
    </w:rPr>
  </w:style>
  <w:style w:type="paragraph" w:styleId="Ttulo1">
    <w:name w:val="heading 1"/>
    <w:basedOn w:val="Normal"/>
    <w:next w:val="Normal"/>
    <w:qFormat/>
    <w:rsid w:val="00195878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195878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195878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195878"/>
    <w:pPr>
      <w:keepNext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95878"/>
    <w:pPr>
      <w:jc w:val="both"/>
    </w:pPr>
  </w:style>
  <w:style w:type="paragraph" w:styleId="Textonotapie">
    <w:name w:val="footnote text"/>
    <w:basedOn w:val="Normal"/>
    <w:semiHidden/>
    <w:rsid w:val="009D416B"/>
  </w:style>
  <w:style w:type="character" w:styleId="Refdenotaalpie">
    <w:name w:val="footnote reference"/>
    <w:semiHidden/>
    <w:rsid w:val="009D416B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ED307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D3072"/>
    <w:pPr>
      <w:tabs>
        <w:tab w:val="center" w:pos="4252"/>
        <w:tab w:val="right" w:pos="8504"/>
      </w:tabs>
    </w:pPr>
  </w:style>
  <w:style w:type="paragraph" w:customStyle="1" w:styleId="Style19">
    <w:name w:val="Style19"/>
    <w:basedOn w:val="Normal"/>
    <w:rsid w:val="00525480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  <w:lang w:val="gl-ES"/>
    </w:rPr>
  </w:style>
  <w:style w:type="character" w:customStyle="1" w:styleId="FontStyle28">
    <w:name w:val="Font Style28"/>
    <w:rsid w:val="00525480"/>
    <w:rPr>
      <w:rFonts w:ascii="Calibri" w:hAnsi="Calibri"/>
      <w:b/>
      <w:sz w:val="22"/>
    </w:rPr>
  </w:style>
  <w:style w:type="character" w:customStyle="1" w:styleId="FontStyle39">
    <w:name w:val="Font Style39"/>
    <w:rsid w:val="00525480"/>
    <w:rPr>
      <w:rFonts w:ascii="Calibri" w:hAnsi="Calibri"/>
      <w:sz w:val="22"/>
    </w:rPr>
  </w:style>
  <w:style w:type="paragraph" w:customStyle="1" w:styleId="Style5">
    <w:name w:val="Style5"/>
    <w:basedOn w:val="Normal"/>
    <w:rsid w:val="00525480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  <w:lang w:val="gl-ES"/>
    </w:rPr>
  </w:style>
  <w:style w:type="table" w:styleId="Tablaconcuadrcula">
    <w:name w:val="Table Grid"/>
    <w:basedOn w:val="Tablanormal"/>
    <w:rsid w:val="008913B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913B1"/>
  </w:style>
  <w:style w:type="character" w:customStyle="1" w:styleId="EncabezadoCar">
    <w:name w:val="Encabezado Car"/>
    <w:link w:val="Encabezado"/>
    <w:uiPriority w:val="99"/>
    <w:rsid w:val="000860C6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332F9-1EDB-450B-86B3-BB5EB742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Documentación Solicitud de Cobro: Solicitud de cobro de subvención</vt:lpstr>
    </vt:vector>
  </TitlesOfParts>
  <Company>IGAE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Documentación Solicitud de Cobro: Solicitud de cobro de subvención</dc:title>
  <dc:creator>KG000351</dc:creator>
  <cp:lastModifiedBy>joseangel</cp:lastModifiedBy>
  <cp:revision>25</cp:revision>
  <cp:lastPrinted>2018-01-11T11:50:00Z</cp:lastPrinted>
  <dcterms:created xsi:type="dcterms:W3CDTF">2018-11-26T12:54:00Z</dcterms:created>
  <dcterms:modified xsi:type="dcterms:W3CDTF">2024-07-12T07:16:00Z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cion">
    <vt:lpwstr>Documentación Solicitud de Cobro: Solicitud de cobro de subvención</vt:lpwstr>
  </property>
  <property fmtid="{D5CDD505-2E9C-101B-9397-08002B2CF9AE}" pid="3" name="Centro Directivo">
    <vt:lpwstr>DIRECCION GENERAL DE FONDOS COMUNITARIOS</vt:lpwstr>
  </property>
  <property fmtid="{D5CDD505-2E9C-101B-9397-08002B2CF9AE}" pid="4" name="_Status">
    <vt:lpwstr>No iniciado</vt:lpwstr>
  </property>
  <property fmtid="{D5CDD505-2E9C-101B-9397-08002B2CF9AE}" pid="5" name="_DCDateCreated">
    <vt:lpwstr>2010-04-09T00:00:00Z</vt:lpwstr>
  </property>
  <property fmtid="{D5CDD505-2E9C-101B-9397-08002B2CF9AE}" pid="6" name="ContentType">
    <vt:lpwstr>documento categorizado</vt:lpwstr>
  </property>
  <property fmtid="{D5CDD505-2E9C-101B-9397-08002B2CF9AE}" pid="7" name="Palabra clave">
    <vt:lpwstr/>
  </property>
  <property fmtid="{D5CDD505-2E9C-101B-9397-08002B2CF9AE}" pid="8" name="Categorización">
    <vt:lpwstr>;#Incentivos regionales;#</vt:lpwstr>
  </property>
  <property fmtid="{D5CDD505-2E9C-101B-9397-08002B2CF9AE}" pid="9" name="_DCDateModified">
    <vt:lpwstr>2010-04-09T00:00:00Z</vt:lpwstr>
  </property>
  <property fmtid="{D5CDD505-2E9C-101B-9397-08002B2CF9AE}" pid="10" name="xd_Signature">
    <vt:lpwstr/>
  </property>
  <property fmtid="{D5CDD505-2E9C-101B-9397-08002B2CF9AE}" pid="11" name="TemplateUrl">
    <vt:lpwstr/>
  </property>
  <property fmtid="{D5CDD505-2E9C-101B-9397-08002B2CF9AE}" pid="12" name="xd_ProgID">
    <vt:lpwstr/>
  </property>
  <property fmtid="{D5CDD505-2E9C-101B-9397-08002B2CF9AE}" pid="13" name="PublishingExpirationDate">
    <vt:lpwstr/>
  </property>
  <property fmtid="{D5CDD505-2E9C-101B-9397-08002B2CF9AE}" pid="14" name="_SourceUrl">
    <vt:lpwstr/>
  </property>
  <property fmtid="{D5CDD505-2E9C-101B-9397-08002B2CF9AE}" pid="15" name="PublishingStartDate">
    <vt:lpwstr/>
  </property>
</Properties>
</file>