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33" w:rsidRDefault="00060433" w:rsidP="003D4248">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rPr>
          <w:rFonts w:ascii="Calibri" w:hAnsi="Calibri"/>
          <w:sz w:val="20"/>
          <w:szCs w:val="20"/>
        </w:rPr>
      </w:pPr>
      <w:r>
        <w:rPr>
          <w:rFonts w:ascii="Calibri" w:hAnsi="Calibri"/>
          <w:noProof/>
          <w:sz w:val="20"/>
          <w:szCs w:val="20"/>
          <w:lang w:eastAsia="gl-ES"/>
        </w:rPr>
        <mc:AlternateContent>
          <mc:Choice Requires="wps">
            <w:drawing>
              <wp:anchor distT="0" distB="1905" distL="0" distR="0" simplePos="0" relativeHeight="21" behindDoc="0" locked="0" layoutInCell="1" allowOverlap="1">
                <wp:simplePos x="0" y="0"/>
                <wp:positionH relativeFrom="column">
                  <wp:posOffset>114300</wp:posOffset>
                </wp:positionH>
                <wp:positionV relativeFrom="paragraph">
                  <wp:posOffset>83820</wp:posOffset>
                </wp:positionV>
                <wp:extent cx="5257800" cy="1257300"/>
                <wp:effectExtent l="0" t="0" r="0" b="1905"/>
                <wp:wrapNone/>
                <wp:docPr id="1" name="Text Box 12"/>
                <wp:cNvGraphicFramePr/>
                <a:graphic xmlns:a="http://schemas.openxmlformats.org/drawingml/2006/main">
                  <a:graphicData uri="http://schemas.microsoft.com/office/word/2010/wordprocessingShape">
                    <wps:wsp>
                      <wps:cNvSpPr/>
                      <wps:spPr>
                        <a:xfrm>
                          <a:off x="0" y="0"/>
                          <a:ext cx="5257800" cy="1257480"/>
                        </a:xfrm>
                        <a:prstGeom prst="rect">
                          <a:avLst/>
                        </a:prstGeom>
                        <a:noFill/>
                        <a:ln w="0">
                          <a:noFill/>
                        </a:ln>
                      </wps:spPr>
                      <wps:style>
                        <a:lnRef idx="0">
                          <a:scrgbClr r="0" g="0" b="0"/>
                        </a:lnRef>
                        <a:fillRef idx="0">
                          <a:scrgbClr r="0" g="0" b="0"/>
                        </a:fillRef>
                        <a:effectRef idx="0">
                          <a:scrgbClr r="0" g="0" b="0"/>
                        </a:effectRef>
                        <a:fontRef idx="minor"/>
                      </wps:style>
                      <wps:txbx>
                        <w:txbxContent>
                          <w:p w:rsidR="0053751A" w:rsidRPr="00C102FE" w:rsidRDefault="0053751A" w:rsidP="0053751A">
                            <w:pPr>
                              <w:autoSpaceDE w:val="0"/>
                              <w:autoSpaceDN w:val="0"/>
                              <w:adjustRightInd w:val="0"/>
                              <w:jc w:val="center"/>
                              <w:rPr>
                                <w:rFonts w:ascii="Xunta Sans" w:hAnsi="Xunta Sans" w:cs="BodoniBT-Book"/>
                                <w:b/>
                                <w:sz w:val="36"/>
                                <w:szCs w:val="36"/>
                              </w:rPr>
                            </w:pPr>
                            <w:r w:rsidRPr="00C102FE">
                              <w:rPr>
                                <w:rFonts w:ascii="Xunta Sans" w:hAnsi="Xunta Sans" w:cs="BodoniBT-Book"/>
                                <w:b/>
                                <w:sz w:val="36"/>
                                <w:szCs w:val="36"/>
                              </w:rPr>
                              <w:t>Memoria técnica PAE</w:t>
                            </w:r>
                          </w:p>
                          <w:p w:rsidR="0053751A" w:rsidRPr="00C102FE" w:rsidRDefault="0053751A" w:rsidP="0053751A">
                            <w:pPr>
                              <w:autoSpaceDE w:val="0"/>
                              <w:autoSpaceDN w:val="0"/>
                              <w:adjustRightInd w:val="0"/>
                              <w:jc w:val="center"/>
                              <w:rPr>
                                <w:rFonts w:ascii="Xunta Sans" w:hAnsi="Xunta Sans" w:cs="BodoniBT-Book"/>
                                <w:b/>
                                <w:sz w:val="36"/>
                                <w:szCs w:val="36"/>
                              </w:rPr>
                            </w:pPr>
                            <w:r w:rsidRPr="00C102FE">
                              <w:rPr>
                                <w:rFonts w:ascii="Xunta Sans" w:hAnsi="Xunta Sans" w:cs="BodoniBT-Book"/>
                                <w:b/>
                                <w:sz w:val="36"/>
                                <w:szCs w:val="36"/>
                              </w:rPr>
                              <w:t>Axudas 202</w:t>
                            </w:r>
                            <w:r>
                              <w:rPr>
                                <w:rFonts w:ascii="Xunta Sans" w:hAnsi="Xunta Sans" w:cs="BodoniBT-Book"/>
                                <w:b/>
                                <w:sz w:val="36"/>
                                <w:szCs w:val="36"/>
                              </w:rPr>
                              <w:t>4</w:t>
                            </w:r>
                            <w:r w:rsidRPr="00C102FE">
                              <w:rPr>
                                <w:rFonts w:ascii="Xunta Sans" w:hAnsi="Xunta Sans" w:cs="BodoniBT-Book"/>
                                <w:b/>
                                <w:sz w:val="36"/>
                                <w:szCs w:val="36"/>
                              </w:rPr>
                              <w:t>-202</w:t>
                            </w:r>
                            <w:r>
                              <w:rPr>
                                <w:rFonts w:ascii="Xunta Sans" w:hAnsi="Xunta Sans" w:cs="BodoniBT-Book"/>
                                <w:b/>
                                <w:sz w:val="36"/>
                                <w:szCs w:val="36"/>
                              </w:rPr>
                              <w:t>5</w:t>
                            </w:r>
                          </w:p>
                          <w:p w:rsidR="00432C7B" w:rsidRDefault="00432C7B">
                            <w:pPr>
                              <w:pStyle w:val="Contenidodelmarco"/>
                              <w:jc w:val="center"/>
                              <w:rPr>
                                <w:rFonts w:ascii="Xunta Sans" w:hAnsi="Xunta Sans"/>
                                <w:b/>
                                <w:sz w:val="36"/>
                                <w:szCs w:val="36"/>
                              </w:rPr>
                            </w:pPr>
                          </w:p>
                        </w:txbxContent>
                      </wps:txbx>
                      <wps:bodyPr anchor="t" upright="1">
                        <a:noAutofit/>
                      </wps:bodyPr>
                    </wps:wsp>
                  </a:graphicData>
                </a:graphic>
              </wp:anchor>
            </w:drawing>
          </mc:Choice>
          <mc:Fallback>
            <w:pict>
              <v:rect id="Text Box 12" o:spid="_x0000_s1026" style="position:absolute;margin-left:9pt;margin-top:6.6pt;width:414pt;height:99pt;z-index:21;visibility:visible;mso-wrap-style:square;mso-wrap-distance-left:0;mso-wrap-distance-top:0;mso-wrap-distance-right:0;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" filled="f" stroked="f" strokeweight="0">
                <v:textbox>
                  <w:txbxContent>
                    <w:p w:rsidR="0053751A" w:rsidRPr="00C102FE" w:rsidRDefault="0053751A" w:rsidP="0053751A">
                      <w:pPr>
                        <w:autoSpaceDE w:val="0"/>
                        <w:autoSpaceDN w:val="0"/>
                        <w:adjustRightInd w:val="0"/>
                        <w:jc w:val="center"/>
                        <w:rPr>
                          <w:rFonts w:ascii="Xunta Sans" w:hAnsi="Xunta Sans" w:cs="BodoniBT-Book"/>
                          <w:b/>
                          <w:sz w:val="36"/>
                          <w:szCs w:val="36"/>
                        </w:rPr>
                      </w:pPr>
                      <w:r w:rsidRPr="00C102FE">
                        <w:rPr>
                          <w:rFonts w:ascii="Xunta Sans" w:hAnsi="Xunta Sans" w:cs="BodoniBT-Book"/>
                          <w:b/>
                          <w:sz w:val="36"/>
                          <w:szCs w:val="36"/>
                        </w:rPr>
                        <w:t>Memoria técnica PAE</w:t>
                      </w:r>
                    </w:p>
                    <w:p w:rsidR="0053751A" w:rsidRPr="00C102FE" w:rsidRDefault="0053751A" w:rsidP="0053751A">
                      <w:pPr>
                        <w:autoSpaceDE w:val="0"/>
                        <w:autoSpaceDN w:val="0"/>
                        <w:adjustRightInd w:val="0"/>
                        <w:jc w:val="center"/>
                        <w:rPr>
                          <w:rFonts w:ascii="Xunta Sans" w:hAnsi="Xunta Sans" w:cs="BodoniBT-Book"/>
                          <w:b/>
                          <w:sz w:val="36"/>
                          <w:szCs w:val="36"/>
                        </w:rPr>
                      </w:pPr>
                      <w:r w:rsidRPr="00C102FE">
                        <w:rPr>
                          <w:rFonts w:ascii="Xunta Sans" w:hAnsi="Xunta Sans" w:cs="BodoniBT-Book"/>
                          <w:b/>
                          <w:sz w:val="36"/>
                          <w:szCs w:val="36"/>
                        </w:rPr>
                        <w:t>Axudas 202</w:t>
                      </w:r>
                      <w:r>
                        <w:rPr>
                          <w:rFonts w:ascii="Xunta Sans" w:hAnsi="Xunta Sans" w:cs="BodoniBT-Book"/>
                          <w:b/>
                          <w:sz w:val="36"/>
                          <w:szCs w:val="36"/>
                        </w:rPr>
                        <w:t>4</w:t>
                      </w:r>
                      <w:r w:rsidRPr="00C102FE">
                        <w:rPr>
                          <w:rFonts w:ascii="Xunta Sans" w:hAnsi="Xunta Sans" w:cs="BodoniBT-Book"/>
                          <w:b/>
                          <w:sz w:val="36"/>
                          <w:szCs w:val="36"/>
                        </w:rPr>
                        <w:t>-202</w:t>
                      </w:r>
                      <w:r>
                        <w:rPr>
                          <w:rFonts w:ascii="Xunta Sans" w:hAnsi="Xunta Sans" w:cs="BodoniBT-Book"/>
                          <w:b/>
                          <w:sz w:val="36"/>
                          <w:szCs w:val="36"/>
                        </w:rPr>
                        <w:t>5</w:t>
                      </w:r>
                    </w:p>
                    <w:p w:rsidR="00432C7B" w:rsidRDefault="00432C7B">
                      <w:pPr>
                        <w:pStyle w:val="Contenidodelmarco"/>
                        <w:jc w:val="center"/>
                        <w:rPr>
                          <w:rFonts w:ascii="Xunta Sans" w:hAnsi="Xunta Sans"/>
                          <w:b/>
                          <w:sz w:val="36"/>
                          <w:szCs w:val="36"/>
                        </w:rPr>
                      </w:pPr>
                    </w:p>
                  </w:txbxContent>
                </v:textbox>
              </v:rect>
            </w:pict>
          </mc:Fallback>
        </mc:AlternateContent>
      </w: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rPr>
          <w:rFonts w:ascii="Calibri" w:hAnsi="Calibri"/>
          <w:sz w:val="20"/>
          <w:szCs w:val="20"/>
        </w:rPr>
      </w:pPr>
      <w:r>
        <w:rPr>
          <w:rFonts w:ascii="Calibri" w:hAnsi="Calibri"/>
          <w:noProof/>
          <w:sz w:val="20"/>
          <w:szCs w:val="20"/>
          <w:lang w:eastAsia="gl-ES"/>
        </w:rPr>
        <mc:AlternateContent>
          <mc:Choice Requires="wps">
            <w:drawing>
              <wp:anchor distT="9525" distB="9525" distL="9525" distR="9525" simplePos="0" relativeHeight="25" behindDoc="0" locked="0" layoutInCell="1" allowOverlap="1">
                <wp:simplePos x="0" y="0"/>
                <wp:positionH relativeFrom="column">
                  <wp:posOffset>114300</wp:posOffset>
                </wp:positionH>
                <wp:positionV relativeFrom="paragraph">
                  <wp:posOffset>635</wp:posOffset>
                </wp:positionV>
                <wp:extent cx="5257800" cy="635"/>
                <wp:effectExtent l="9525" t="9525" r="9525" b="9525"/>
                <wp:wrapNone/>
                <wp:docPr id="2" name="Line 13"/>
                <wp:cNvGraphicFramePr/>
                <a:graphic xmlns:a="http://schemas.openxmlformats.org/drawingml/2006/main">
                  <a:graphicData uri="http://schemas.microsoft.com/office/word/2010/wordprocessingShape">
                    <wps:wsp>
                      <wps:cNvCnPr/>
                      <wps:spPr>
                        <a:xfrm>
                          <a:off x="0" y="0"/>
                          <a:ext cx="5257800" cy="720"/>
                        </a:xfrm>
                        <a:prstGeom prst="line">
                          <a:avLst/>
                        </a:prstGeom>
                        <a:ln w="190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9pt,0.05pt" to="422.95pt,0.05pt" ID="Line 13" stroked="t" o:allowincell="f" style="position:absolute">
                <v:stroke color="black" weight="19080" joinstyle="round" endcap="flat"/>
                <v:fill o:detectmouseclick="t" on="false"/>
                <w10:wrap type="none"/>
              </v:line>
            </w:pict>
          </mc:Fallback>
        </mc:AlternateContent>
      </w:r>
    </w:p>
    <w:p w:rsidR="00060433" w:rsidRDefault="009A1557">
      <w:pPr>
        <w:rPr>
          <w:rFonts w:ascii="Calibri" w:hAnsi="Calibri"/>
          <w:sz w:val="20"/>
          <w:szCs w:val="20"/>
        </w:rPr>
      </w:pPr>
      <w:r>
        <w:rPr>
          <w:rFonts w:ascii="Calibri" w:hAnsi="Calibri"/>
          <w:noProof/>
          <w:sz w:val="20"/>
          <w:szCs w:val="20"/>
          <w:lang w:eastAsia="gl-ES"/>
        </w:rPr>
        <mc:AlternateContent>
          <mc:Choice Requires="wps">
            <w:drawing>
              <wp:anchor distT="0" distB="0" distL="0" distR="0" simplePos="0" relativeHeight="23" behindDoc="0" locked="0" layoutInCell="1" allowOverlap="1">
                <wp:simplePos x="0" y="0"/>
                <wp:positionH relativeFrom="column">
                  <wp:posOffset>-112395</wp:posOffset>
                </wp:positionH>
                <wp:positionV relativeFrom="paragraph">
                  <wp:posOffset>4445</wp:posOffset>
                </wp:positionV>
                <wp:extent cx="5829300" cy="1414145"/>
                <wp:effectExtent l="0" t="0" r="0" b="0"/>
                <wp:wrapNone/>
                <wp:docPr id="3" name="Text Box 14"/>
                <wp:cNvGraphicFramePr/>
                <a:graphic xmlns:a="http://schemas.openxmlformats.org/drawingml/2006/main">
                  <a:graphicData uri="http://schemas.microsoft.com/office/word/2010/wordprocessingShape">
                    <wps:wsp>
                      <wps:cNvSpPr/>
                      <wps:spPr>
                        <a:xfrm>
                          <a:off x="0" y="0"/>
                          <a:ext cx="5829480" cy="1414080"/>
                        </a:xfrm>
                        <a:prstGeom prst="rect">
                          <a:avLst/>
                        </a:prstGeom>
                        <a:noFill/>
                        <a:ln w="0">
                          <a:noFill/>
                        </a:ln>
                      </wps:spPr>
                      <wps:style>
                        <a:lnRef idx="0">
                          <a:scrgbClr r="0" g="0" b="0"/>
                        </a:lnRef>
                        <a:fillRef idx="0">
                          <a:scrgbClr r="0" g="0" b="0"/>
                        </a:fillRef>
                        <a:effectRef idx="0">
                          <a:scrgbClr r="0" g="0" b="0"/>
                        </a:effectRef>
                        <a:fontRef idx="minor"/>
                      </wps:style>
                      <wps:txbx>
                        <w:txbxContent>
                          <w:p w:rsidR="00432C7B" w:rsidRDefault="00432C7B">
                            <w:pPr>
                              <w:pStyle w:val="Contenidodelmarco"/>
                              <w:jc w:val="center"/>
                              <w:rPr>
                                <w:rFonts w:ascii="Calibri" w:hAnsi="Calibri" w:cs="BodoniBT-Book"/>
                              </w:rPr>
                            </w:pPr>
                          </w:p>
                          <w:p w:rsidR="0053751A" w:rsidRPr="00C102FE" w:rsidRDefault="0053751A" w:rsidP="0053751A">
                            <w:pPr>
                              <w:autoSpaceDE w:val="0"/>
                              <w:autoSpaceDN w:val="0"/>
                              <w:adjustRightInd w:val="0"/>
                              <w:jc w:val="center"/>
                              <w:rPr>
                                <w:rFonts w:ascii="Xunta Sans" w:hAnsi="Xunta Sans" w:cs="BodoniBT-Book"/>
                                <w:b/>
                                <w:sz w:val="32"/>
                                <w:szCs w:val="32"/>
                              </w:rPr>
                            </w:pPr>
                            <w:r w:rsidRPr="00C102FE">
                              <w:rPr>
                                <w:rFonts w:ascii="Xunta Sans" w:hAnsi="Xunta Sans" w:cs="BodoniBT-Book"/>
                                <w:b/>
                                <w:sz w:val="32"/>
                                <w:szCs w:val="32"/>
                              </w:rPr>
                              <w:t>Núm. Expediente: IN417Y_______</w:t>
                            </w:r>
                          </w:p>
                          <w:p w:rsidR="0053751A" w:rsidRPr="00C102FE" w:rsidRDefault="0053751A" w:rsidP="0053751A">
                            <w:pPr>
                              <w:jc w:val="center"/>
                              <w:rPr>
                                <w:rFonts w:ascii="Xunta Sans" w:hAnsi="Xunta Sans"/>
                                <w:b/>
                                <w:sz w:val="32"/>
                                <w:szCs w:val="32"/>
                              </w:rPr>
                            </w:pPr>
                            <w:r w:rsidRPr="00C102FE">
                              <w:rPr>
                                <w:rFonts w:ascii="Xunta Sans" w:hAnsi="Xunta Sans"/>
                                <w:b/>
                                <w:sz w:val="32"/>
                                <w:szCs w:val="32"/>
                              </w:rPr>
                              <w:t xml:space="preserve">Proxectos de aforro e eficiencia enerxética </w:t>
                            </w:r>
                          </w:p>
                          <w:p w:rsidR="00432C7B" w:rsidRDefault="0053751A" w:rsidP="0053751A">
                            <w:pPr>
                              <w:pStyle w:val="Contenidodelmarco"/>
                              <w:jc w:val="center"/>
                              <w:rPr>
                                <w:rFonts w:ascii="Xunta Sans" w:hAnsi="Xunta Sans"/>
                                <w:b/>
                                <w:sz w:val="32"/>
                                <w:szCs w:val="32"/>
                              </w:rPr>
                            </w:pPr>
                            <w:r w:rsidRPr="00C102FE">
                              <w:rPr>
                                <w:rFonts w:ascii="Xunta Sans" w:hAnsi="Xunta Sans"/>
                                <w:b/>
                                <w:sz w:val="32"/>
                                <w:szCs w:val="32"/>
                              </w:rPr>
                              <w:t>n</w:t>
                            </w:r>
                            <w:r>
                              <w:rPr>
                                <w:rFonts w:ascii="Xunta Sans" w:hAnsi="Xunta Sans"/>
                                <w:b/>
                                <w:sz w:val="32"/>
                                <w:szCs w:val="32"/>
                              </w:rPr>
                              <w:t>a</w:t>
                            </w:r>
                            <w:r w:rsidRPr="00C102FE">
                              <w:rPr>
                                <w:rFonts w:ascii="Xunta Sans" w:hAnsi="Xunta Sans"/>
                                <w:b/>
                                <w:sz w:val="32"/>
                                <w:szCs w:val="32"/>
                              </w:rPr>
                              <w:t xml:space="preserve">s </w:t>
                            </w:r>
                            <w:r>
                              <w:rPr>
                                <w:rFonts w:ascii="Xunta Sans" w:hAnsi="Xunta Sans"/>
                                <w:b/>
                                <w:sz w:val="32"/>
                                <w:szCs w:val="32"/>
                              </w:rPr>
                              <w:t>empresas</w:t>
                            </w:r>
                          </w:p>
                        </w:txbxContent>
                      </wps:txbx>
                      <wps:bodyPr anchor="t" upright="1">
                        <a:noAutofit/>
                      </wps:bodyPr>
                    </wps:wsp>
                  </a:graphicData>
                </a:graphic>
              </wp:anchor>
            </w:drawing>
          </mc:Choice>
          <mc:Fallback>
            <w:pict>
              <v:rect id="Text Box 14" o:spid="_x0000_s1027" style="position:absolute;margin-left:-8.85pt;margin-top:.35pt;width:459pt;height:111.3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" filled="f" stroked="f" strokeweight="0">
                <v:textbox>
                  <w:txbxContent>
                    <w:p w:rsidR="00432C7B" w:rsidRDefault="00432C7B">
                      <w:pPr>
                        <w:pStyle w:val="Contenidodelmarco"/>
                        <w:jc w:val="center"/>
                        <w:rPr>
                          <w:rFonts w:ascii="Calibri" w:hAnsi="Calibri" w:cs="BodoniBT-Book"/>
                        </w:rPr>
                      </w:pPr>
                    </w:p>
                    <w:p w:rsidR="0053751A" w:rsidRPr="00C102FE" w:rsidRDefault="0053751A" w:rsidP="0053751A">
                      <w:pPr>
                        <w:autoSpaceDE w:val="0"/>
                        <w:autoSpaceDN w:val="0"/>
                        <w:adjustRightInd w:val="0"/>
                        <w:jc w:val="center"/>
                        <w:rPr>
                          <w:rFonts w:ascii="Xunta Sans" w:hAnsi="Xunta Sans" w:cs="BodoniBT-Book"/>
                          <w:b/>
                          <w:sz w:val="32"/>
                          <w:szCs w:val="32"/>
                        </w:rPr>
                      </w:pPr>
                      <w:r w:rsidRPr="00C102FE">
                        <w:rPr>
                          <w:rFonts w:ascii="Xunta Sans" w:hAnsi="Xunta Sans" w:cs="BodoniBT-Book"/>
                          <w:b/>
                          <w:sz w:val="32"/>
                          <w:szCs w:val="32"/>
                        </w:rPr>
                        <w:t>Núm. Expediente: IN417Y_______</w:t>
                      </w:r>
                    </w:p>
                    <w:p w:rsidR="0053751A" w:rsidRPr="00C102FE" w:rsidRDefault="0053751A" w:rsidP="0053751A">
                      <w:pPr>
                        <w:jc w:val="center"/>
                        <w:rPr>
                          <w:rFonts w:ascii="Xunta Sans" w:hAnsi="Xunta Sans"/>
                          <w:b/>
                          <w:sz w:val="32"/>
                          <w:szCs w:val="32"/>
                        </w:rPr>
                      </w:pPr>
                      <w:r w:rsidRPr="00C102FE">
                        <w:rPr>
                          <w:rFonts w:ascii="Xunta Sans" w:hAnsi="Xunta Sans"/>
                          <w:b/>
                          <w:sz w:val="32"/>
                          <w:szCs w:val="32"/>
                        </w:rPr>
                        <w:t xml:space="preserve">Proxectos de aforro e eficiencia enerxética </w:t>
                      </w:r>
                    </w:p>
                    <w:p w:rsidR="00432C7B" w:rsidRDefault="0053751A" w:rsidP="0053751A">
                      <w:pPr>
                        <w:pStyle w:val="Contenidodelmarco"/>
                        <w:jc w:val="center"/>
                        <w:rPr>
                          <w:rFonts w:ascii="Xunta Sans" w:hAnsi="Xunta Sans"/>
                          <w:b/>
                          <w:sz w:val="32"/>
                          <w:szCs w:val="32"/>
                        </w:rPr>
                      </w:pPr>
                      <w:r w:rsidRPr="00C102FE">
                        <w:rPr>
                          <w:rFonts w:ascii="Xunta Sans" w:hAnsi="Xunta Sans"/>
                          <w:b/>
                          <w:sz w:val="32"/>
                          <w:szCs w:val="32"/>
                        </w:rPr>
                        <w:t>n</w:t>
                      </w:r>
                      <w:r>
                        <w:rPr>
                          <w:rFonts w:ascii="Xunta Sans" w:hAnsi="Xunta Sans"/>
                          <w:b/>
                          <w:sz w:val="32"/>
                          <w:szCs w:val="32"/>
                        </w:rPr>
                        <w:t>a</w:t>
                      </w:r>
                      <w:r w:rsidRPr="00C102FE">
                        <w:rPr>
                          <w:rFonts w:ascii="Xunta Sans" w:hAnsi="Xunta Sans"/>
                          <w:b/>
                          <w:sz w:val="32"/>
                          <w:szCs w:val="32"/>
                        </w:rPr>
                        <w:t xml:space="preserve">s </w:t>
                      </w:r>
                      <w:r>
                        <w:rPr>
                          <w:rFonts w:ascii="Xunta Sans" w:hAnsi="Xunta Sans"/>
                          <w:b/>
                          <w:sz w:val="32"/>
                          <w:szCs w:val="32"/>
                        </w:rPr>
                        <w:t>empresas</w:t>
                      </w:r>
                    </w:p>
                  </w:txbxContent>
                </v:textbox>
              </v:rect>
            </w:pict>
          </mc:Fallback>
        </mc:AlternateContent>
      </w: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tbl>
      <w:tblPr>
        <w:tblW w:w="8679" w:type="dxa"/>
        <w:tblLayout w:type="fixed"/>
        <w:tblLook w:val="01E0" w:firstRow="1" w:lastRow="1" w:firstColumn="1" w:lastColumn="1" w:noHBand="0" w:noVBand="0"/>
      </w:tblPr>
      <w:tblGrid>
        <w:gridCol w:w="3705"/>
        <w:gridCol w:w="4974"/>
      </w:tblGrid>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Nome/Razón social do solicitante</w:t>
            </w:r>
          </w:p>
        </w:tc>
      </w:tr>
      <w:tr w:rsidR="00060433">
        <w:tc>
          <w:tcPr>
            <w:tcW w:w="8678" w:type="dxa"/>
            <w:gridSpan w:val="2"/>
            <w:tcBorders>
              <w:top w:val="single" w:sz="12" w:space="0" w:color="000000"/>
              <w:left w:val="single" w:sz="4" w:space="0" w:color="000000"/>
              <w:bottom w:val="single" w:sz="12" w:space="0" w:color="000000"/>
              <w:right w:val="single" w:sz="4" w:space="0" w:color="000000"/>
            </w:tcBorders>
          </w:tcPr>
          <w:p w:rsidR="00060433" w:rsidRDefault="00060433">
            <w:pPr>
              <w:spacing w:before="120" w:line="360" w:lineRule="auto"/>
              <w:rPr>
                <w:rFonts w:ascii="Xunta Sans" w:eastAsia="Batang" w:hAnsi="Xunta Sans"/>
                <w:sz w:val="20"/>
                <w:szCs w:val="20"/>
              </w:rPr>
            </w:pPr>
          </w:p>
        </w:tc>
      </w:tr>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Nome do proxecto</w:t>
            </w:r>
          </w:p>
        </w:tc>
      </w:tr>
      <w:tr w:rsidR="00060433">
        <w:tc>
          <w:tcPr>
            <w:tcW w:w="8678" w:type="dxa"/>
            <w:gridSpan w:val="2"/>
            <w:tcBorders>
              <w:top w:val="single" w:sz="12" w:space="0" w:color="000000"/>
              <w:left w:val="single" w:sz="4" w:space="0" w:color="000000"/>
              <w:bottom w:val="single" w:sz="12" w:space="0" w:color="000000"/>
              <w:right w:val="single" w:sz="4" w:space="0" w:color="000000"/>
            </w:tcBorders>
          </w:tcPr>
          <w:p w:rsidR="00060433" w:rsidRDefault="00060433">
            <w:pPr>
              <w:spacing w:before="120" w:line="360" w:lineRule="auto"/>
              <w:rPr>
                <w:rFonts w:ascii="Xunta Sans" w:eastAsia="Batang" w:hAnsi="Xunta Sans"/>
                <w:sz w:val="20"/>
                <w:szCs w:val="20"/>
              </w:rPr>
            </w:pPr>
          </w:p>
        </w:tc>
      </w:tr>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Situación do proxecto</w:t>
            </w:r>
          </w:p>
        </w:tc>
      </w:tr>
      <w:tr w:rsidR="00060433">
        <w:tc>
          <w:tcPr>
            <w:tcW w:w="3705" w:type="dxa"/>
            <w:tcBorders>
              <w:top w:val="single" w:sz="12" w:space="0" w:color="000000"/>
              <w:left w:val="single" w:sz="4" w:space="0" w:color="000000"/>
              <w:right w:val="single" w:sz="4"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Provincia:</w:t>
            </w:r>
          </w:p>
        </w:tc>
        <w:tc>
          <w:tcPr>
            <w:tcW w:w="4973" w:type="dxa"/>
            <w:tcBorders>
              <w:top w:val="single" w:sz="12" w:space="0" w:color="000000"/>
              <w:left w:val="single" w:sz="4" w:space="0" w:color="000000"/>
              <w:right w:val="single" w:sz="4"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Concello:</w:t>
            </w:r>
          </w:p>
        </w:tc>
      </w:tr>
      <w:tr w:rsidR="00060433">
        <w:trPr>
          <w:trHeight w:val="397"/>
        </w:trPr>
        <w:tc>
          <w:tcPr>
            <w:tcW w:w="3705" w:type="dxa"/>
            <w:tcBorders>
              <w:left w:val="single" w:sz="4" w:space="0" w:color="000000"/>
              <w:bottom w:val="single" w:sz="4" w:space="0" w:color="000000"/>
              <w:right w:val="single" w:sz="4" w:space="0" w:color="000000"/>
            </w:tcBorders>
          </w:tcPr>
          <w:p w:rsidR="00060433" w:rsidRDefault="00060433">
            <w:pPr>
              <w:jc w:val="right"/>
              <w:rPr>
                <w:rFonts w:ascii="Xunta Sans" w:eastAsia="Batang" w:hAnsi="Xunta Sans"/>
                <w:sz w:val="20"/>
                <w:szCs w:val="20"/>
              </w:rPr>
            </w:pPr>
          </w:p>
        </w:tc>
        <w:tc>
          <w:tcPr>
            <w:tcW w:w="4973" w:type="dxa"/>
            <w:tcBorders>
              <w:left w:val="single" w:sz="4" w:space="0" w:color="000000"/>
              <w:bottom w:val="single" w:sz="4" w:space="0" w:color="000000"/>
              <w:right w:val="single" w:sz="4" w:space="0" w:color="000000"/>
            </w:tcBorders>
          </w:tcPr>
          <w:p w:rsidR="00060433" w:rsidRDefault="00060433">
            <w:pPr>
              <w:jc w:val="right"/>
              <w:rPr>
                <w:rFonts w:ascii="Xunta Sans" w:eastAsia="Batang" w:hAnsi="Xunta Sans"/>
                <w:sz w:val="20"/>
                <w:szCs w:val="20"/>
              </w:rPr>
            </w:pPr>
          </w:p>
        </w:tc>
      </w:tr>
    </w:tbl>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tabs>
          <w:tab w:val="left" w:pos="2460"/>
        </w:tabs>
        <w:rPr>
          <w:rFonts w:ascii="Calibri" w:hAnsi="Calibri"/>
          <w:sz w:val="20"/>
          <w:szCs w:val="20"/>
        </w:rPr>
        <w:sectPr w:rsidR="00060433">
          <w:headerReference w:type="default" r:id="rId9"/>
          <w:footerReference w:type="default" r:id="rId10"/>
          <w:pgSz w:w="11906" w:h="16838"/>
          <w:pgMar w:top="1418" w:right="1701" w:bottom="1418" w:left="1701" w:header="709" w:footer="1134" w:gutter="0"/>
          <w:pgNumType w:start="53"/>
          <w:cols w:space="720"/>
          <w:formProt w:val="0"/>
          <w:docGrid w:linePitch="360"/>
        </w:sectPr>
      </w:pPr>
      <w:r>
        <w:rPr>
          <w:rFonts w:ascii="Calibri" w:hAnsi="Calibri"/>
          <w:sz w:val="20"/>
          <w:szCs w:val="20"/>
        </w:rPr>
        <w:tab/>
      </w:r>
    </w:p>
    <w:p w:rsidR="008535F8" w:rsidRDefault="008535F8" w:rsidP="008535F8">
      <w:pPr>
        <w:autoSpaceDE w:val="0"/>
        <w:autoSpaceDN w:val="0"/>
        <w:adjustRightInd w:val="0"/>
        <w:spacing w:before="100" w:beforeAutospacing="1" w:after="100" w:afterAutospacing="1"/>
        <w:jc w:val="center"/>
        <w:rPr>
          <w:rFonts w:ascii="Arial" w:hAnsi="Arial" w:cs="Arial"/>
          <w:b/>
          <w:u w:val="single"/>
          <w:lang w:eastAsia="en-US"/>
        </w:rPr>
      </w:pPr>
      <w:bookmarkStart w:id="1" w:name="OLE_LINK1"/>
      <w:bookmarkStart w:id="2" w:name="OLE_LINK2"/>
      <w:bookmarkEnd w:id="1"/>
      <w:bookmarkEnd w:id="2"/>
      <w:r w:rsidRPr="005B6CB5">
        <w:rPr>
          <w:rFonts w:ascii="Arial" w:hAnsi="Arial" w:cs="Arial"/>
          <w:b/>
          <w:u w:val="single"/>
          <w:lang w:eastAsia="en-US"/>
        </w:rPr>
        <w:lastRenderedPageBreak/>
        <w:t>Parte I: D</w:t>
      </w:r>
      <w:r w:rsidR="001564F3">
        <w:rPr>
          <w:rFonts w:ascii="Arial" w:hAnsi="Arial" w:cs="Arial"/>
          <w:b/>
          <w:u w:val="single"/>
          <w:lang w:eastAsia="en-US"/>
        </w:rPr>
        <w:t>ESCRICIÓN DA EMPRESA</w:t>
      </w:r>
    </w:p>
    <w:p w:rsidR="001564F3" w:rsidRDefault="001564F3" w:rsidP="001564F3">
      <w:pPr>
        <w:ind w:left="360"/>
        <w:jc w:val="both"/>
        <w:rPr>
          <w:rFonts w:ascii="Xunta Sans" w:hAnsi="Xunta Sans"/>
          <w:b/>
          <w:sz w:val="20"/>
          <w:szCs w:val="20"/>
        </w:rPr>
      </w:pPr>
    </w:p>
    <w:p w:rsidR="003A3AC6" w:rsidRDefault="003A3AC6" w:rsidP="003A3AC6">
      <w:pPr>
        <w:numPr>
          <w:ilvl w:val="0"/>
          <w:numId w:val="1"/>
        </w:numPr>
        <w:jc w:val="both"/>
        <w:rPr>
          <w:rFonts w:ascii="Xunta Sans" w:hAnsi="Xunta Sans"/>
          <w:b/>
          <w:sz w:val="20"/>
          <w:szCs w:val="20"/>
        </w:rPr>
      </w:pPr>
      <w:r>
        <w:rPr>
          <w:rFonts w:ascii="Xunta Sans" w:hAnsi="Xunta Sans"/>
          <w:b/>
          <w:sz w:val="20"/>
          <w:szCs w:val="20"/>
        </w:rPr>
        <w:t>PRESENTACIÓN DO GRUPO EMPRESARIAL</w:t>
      </w:r>
    </w:p>
    <w:p w:rsidR="003A3AC6" w:rsidRDefault="003A3AC6" w:rsidP="003A3AC6">
      <w:pPr>
        <w:suppressAutoHyphens w:val="0"/>
        <w:jc w:val="both"/>
        <w:rPr>
          <w:rFonts w:ascii="Xunta Sans" w:hAnsi="Xunta Sans"/>
          <w:b/>
          <w:sz w:val="20"/>
          <w:szCs w:val="20"/>
        </w:rPr>
      </w:pPr>
    </w:p>
    <w:tbl>
      <w:tblPr>
        <w:tblpPr w:leftFromText="180" w:rightFromText="180" w:vertAnchor="text" w:horzAnchor="page" w:tblpX="1259" w:tblpY="271"/>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3A3AC6" w:rsidRPr="00D76BF8" w:rsidTr="00432C7B">
        <w:trPr>
          <w:trHeight w:val="340"/>
        </w:trPr>
        <w:tc>
          <w:tcPr>
            <w:tcW w:w="9779" w:type="dxa"/>
            <w:tcBorders>
              <w:top w:val="single" w:sz="12" w:space="0" w:color="auto"/>
              <w:left w:val="single" w:sz="12" w:space="0" w:color="auto"/>
              <w:bottom w:val="single" w:sz="12" w:space="0" w:color="auto"/>
              <w:right w:val="single" w:sz="12" w:space="0" w:color="auto"/>
            </w:tcBorders>
            <w:vAlign w:val="center"/>
          </w:tcPr>
          <w:p w:rsidR="003A3AC6" w:rsidRPr="003A3AC6" w:rsidRDefault="003A3AC6" w:rsidP="003A3AC6">
            <w:pPr>
              <w:jc w:val="both"/>
              <w:rPr>
                <w:rFonts w:ascii="Xunta Sans" w:eastAsia="Batang" w:hAnsi="Xunta Sans"/>
                <w:b/>
                <w:sz w:val="20"/>
                <w:szCs w:val="20"/>
              </w:rPr>
            </w:pPr>
            <w:r w:rsidRPr="00D76BF8">
              <w:rPr>
                <w:rFonts w:ascii="Xunta Sans" w:eastAsia="Batang" w:hAnsi="Xunta Sans"/>
                <w:b/>
                <w:sz w:val="20"/>
                <w:szCs w:val="20"/>
              </w:rPr>
              <w:t>¿</w:t>
            </w:r>
            <w:r w:rsidRPr="003A3AC6">
              <w:rPr>
                <w:rFonts w:ascii="Xunta Sans" w:eastAsia="Batang" w:hAnsi="Xunta Sans"/>
                <w:b/>
                <w:sz w:val="20"/>
                <w:szCs w:val="20"/>
              </w:rPr>
              <w:t xml:space="preserve"> A persoa solicitante ten a consideración de “empresa autónoma”, por non poder cualificarse como empresa asociada, nin como empresa vinculada, segundo se define no anexo I do Regulamento 651/2014 da Comisión, do 17 de xuño de 2014 (DO L 187, do 26.6.2014). </w:t>
            </w:r>
          </w:p>
          <w:p w:rsidR="003A3AC6" w:rsidRPr="00D76BF8" w:rsidRDefault="003A3AC6" w:rsidP="00432C7B">
            <w:pPr>
              <w:rPr>
                <w:rFonts w:ascii="Xunta Sans" w:eastAsia="Batang" w:hAnsi="Xunta Sans"/>
                <w:b/>
                <w:sz w:val="20"/>
                <w:szCs w:val="20"/>
              </w:rPr>
            </w:pPr>
            <w:r w:rsidRPr="00D76BF8">
              <w:rPr>
                <w:rFonts w:ascii="Xunta Sans" w:eastAsia="Batang" w:hAnsi="Xunta Sans"/>
                <w:b/>
                <w:sz w:val="20"/>
                <w:szCs w:val="20"/>
              </w:rPr>
              <w:t xml:space="preserve">? </w:t>
            </w:r>
            <w:r w:rsidRPr="00B70418">
              <w:rPr>
                <w:rFonts w:ascii="Xunta Sans" w:eastAsia="Batang" w:hAnsi="Xunta Sans"/>
                <w:sz w:val="20"/>
                <w:szCs w:val="20"/>
              </w:rPr>
              <w:t>Marque cun “X” a opción que corresponda</w:t>
            </w:r>
            <w:r w:rsidRPr="00D76BF8">
              <w:rPr>
                <w:rFonts w:ascii="Xunta Sans" w:eastAsia="Batang" w:hAnsi="Xunta Sans"/>
                <w:b/>
                <w:sz w:val="20"/>
                <w:szCs w:val="20"/>
              </w:rPr>
              <w:t xml:space="preserve"> </w:t>
            </w:r>
          </w:p>
        </w:tc>
      </w:tr>
      <w:tr w:rsidR="003A3AC6" w:rsidRPr="00D76BF8" w:rsidTr="00432C7B">
        <w:trPr>
          <w:trHeight w:val="340"/>
        </w:trPr>
        <w:tc>
          <w:tcPr>
            <w:tcW w:w="9779" w:type="dxa"/>
            <w:tcBorders>
              <w:top w:val="single" w:sz="12" w:space="0" w:color="auto"/>
            </w:tcBorders>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5"/>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0E243C">
              <w:rPr>
                <w:rFonts w:ascii="Xunta Sans" w:eastAsia="Batang" w:hAnsi="Xunta Sans"/>
                <w:b/>
                <w:sz w:val="18"/>
                <w:szCs w:val="18"/>
              </w:rPr>
            </w:r>
            <w:r w:rsidR="000E243C">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w:t>
            </w:r>
            <w:proofErr w:type="spellStart"/>
            <w:r w:rsidRPr="00D76BF8">
              <w:rPr>
                <w:rFonts w:ascii="Xunta Sans" w:eastAsia="Batang" w:hAnsi="Xunta Sans"/>
                <w:b/>
                <w:sz w:val="18"/>
                <w:szCs w:val="18"/>
              </w:rPr>
              <w:t>Sí</w:t>
            </w:r>
            <w:proofErr w:type="spellEnd"/>
          </w:p>
        </w:tc>
      </w:tr>
      <w:tr w:rsidR="003A3AC6" w:rsidRPr="00D76BF8" w:rsidTr="00432C7B">
        <w:trPr>
          <w:trHeight w:val="340"/>
        </w:trPr>
        <w:tc>
          <w:tcPr>
            <w:tcW w:w="9779" w:type="dxa"/>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4"/>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0E243C">
              <w:rPr>
                <w:rFonts w:ascii="Xunta Sans" w:eastAsia="Batang" w:hAnsi="Xunta Sans"/>
                <w:b/>
                <w:sz w:val="18"/>
                <w:szCs w:val="18"/>
              </w:rPr>
            </w:r>
            <w:r w:rsidR="000E243C">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Non</w:t>
            </w:r>
          </w:p>
        </w:tc>
      </w:tr>
    </w:tbl>
    <w:p w:rsidR="003A3AC6" w:rsidRDefault="003A3AC6" w:rsidP="003A3AC6">
      <w:pPr>
        <w:suppressAutoHyphens w:val="0"/>
        <w:jc w:val="both"/>
        <w:rPr>
          <w:rFonts w:ascii="Xunta Sans" w:hAnsi="Xunta Sans"/>
          <w:b/>
          <w:sz w:val="20"/>
          <w:szCs w:val="20"/>
        </w:rPr>
      </w:pPr>
    </w:p>
    <w:p w:rsidR="003A3AC6" w:rsidRDefault="003A3AC6" w:rsidP="003A3AC6">
      <w:pPr>
        <w:suppressAutoHyphens w:val="0"/>
        <w:jc w:val="both"/>
        <w:rPr>
          <w:rFonts w:ascii="Xunta Sans" w:hAnsi="Xunta Sans"/>
          <w:b/>
          <w:sz w:val="20"/>
          <w:szCs w:val="20"/>
        </w:rPr>
      </w:pPr>
    </w:p>
    <w:p w:rsidR="003A3AC6" w:rsidRPr="00D76BF8" w:rsidRDefault="003A3AC6" w:rsidP="003A3AC6">
      <w:pPr>
        <w:suppressAutoHyphens w:val="0"/>
        <w:jc w:val="both"/>
        <w:rPr>
          <w:rFonts w:ascii="Xunta Sans" w:hAnsi="Xunta Sans"/>
          <w:b/>
          <w:sz w:val="20"/>
          <w:szCs w:val="20"/>
        </w:rPr>
      </w:pPr>
      <w:r>
        <w:rPr>
          <w:rFonts w:ascii="Xunta Sans" w:hAnsi="Xunta Sans"/>
          <w:b/>
          <w:sz w:val="20"/>
          <w:szCs w:val="20"/>
        </w:rPr>
        <w:t>No caso de ser empresa asociada ou vinculada describir a continuación o grupo empr</w:t>
      </w:r>
      <w:r>
        <w:rPr>
          <w:rFonts w:ascii="Xunta Sans" w:hAnsi="Xunta Sans"/>
          <w:b/>
          <w:sz w:val="20"/>
          <w:szCs w:val="20"/>
        </w:rPr>
        <w:t>e</w:t>
      </w:r>
      <w:r>
        <w:rPr>
          <w:rFonts w:ascii="Xunta Sans" w:hAnsi="Xunta Sans"/>
          <w:b/>
          <w:sz w:val="20"/>
          <w:szCs w:val="20"/>
        </w:rPr>
        <w:t>sarial do que forma parte</w:t>
      </w:r>
      <w:r w:rsidR="00B70418">
        <w:rPr>
          <w:rFonts w:ascii="Xunta Sans" w:hAnsi="Xunta Sans"/>
          <w:b/>
          <w:sz w:val="20"/>
          <w:szCs w:val="20"/>
        </w:rPr>
        <w:t xml:space="preserve">. Indicar os centros de traballo </w:t>
      </w:r>
      <w:proofErr w:type="spellStart"/>
      <w:r w:rsidR="00B70418">
        <w:rPr>
          <w:rFonts w:ascii="Xunta Sans" w:hAnsi="Xunta Sans"/>
          <w:b/>
          <w:sz w:val="20"/>
          <w:szCs w:val="20"/>
        </w:rPr>
        <w:t>ubicados</w:t>
      </w:r>
      <w:proofErr w:type="spellEnd"/>
      <w:r w:rsidR="00B70418">
        <w:rPr>
          <w:rFonts w:ascii="Xunta Sans" w:hAnsi="Xunta Sans"/>
          <w:b/>
          <w:sz w:val="20"/>
          <w:szCs w:val="20"/>
        </w:rPr>
        <w:t xml:space="preserve"> en Galicia</w:t>
      </w:r>
      <w:r>
        <w:rPr>
          <w:rFonts w:ascii="Xunta Sans" w:hAnsi="Xunta Sans"/>
          <w:b/>
          <w:sz w:val="20"/>
          <w:szCs w:val="20"/>
        </w:rPr>
        <w:t>:</w:t>
      </w:r>
    </w:p>
    <w:p w:rsidR="003A3AC6" w:rsidRPr="00D76BF8" w:rsidRDefault="003A3AC6" w:rsidP="003A3AC6">
      <w:pPr>
        <w:ind w:left="360"/>
        <w:jc w:val="both"/>
        <w:rPr>
          <w:rFonts w:ascii="Xunta Sans" w:hAnsi="Xunta Sans"/>
          <w:b/>
          <w:sz w:val="20"/>
          <w:szCs w:val="20"/>
        </w:rPr>
      </w:pPr>
    </w:p>
    <w:tbl>
      <w:tblPr>
        <w:tblW w:w="9781"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1"/>
      </w:tblGrid>
      <w:tr w:rsidR="003A3AC6" w:rsidRPr="00D76BF8" w:rsidTr="00432C7B">
        <w:trPr>
          <w:trHeight w:val="850"/>
        </w:trPr>
        <w:tc>
          <w:tcPr>
            <w:tcW w:w="9781" w:type="dxa"/>
          </w:tcPr>
          <w:p w:rsidR="003A3AC6" w:rsidRPr="00D76BF8" w:rsidRDefault="003A3AC6" w:rsidP="00432C7B">
            <w:pPr>
              <w:jc w:val="both"/>
              <w:rPr>
                <w:rFonts w:ascii="Xunta Sans" w:eastAsia="Batang" w:hAnsi="Xunta Sans"/>
                <w:b/>
                <w:sz w:val="20"/>
                <w:szCs w:val="20"/>
              </w:rPr>
            </w:pPr>
          </w:p>
          <w:p w:rsidR="003A3AC6" w:rsidRPr="00D76BF8" w:rsidRDefault="003A3AC6" w:rsidP="00432C7B">
            <w:pPr>
              <w:jc w:val="both"/>
              <w:rPr>
                <w:rFonts w:ascii="Xunta Sans" w:eastAsia="Batang" w:hAnsi="Xunta Sans"/>
                <w:b/>
                <w:sz w:val="20"/>
                <w:szCs w:val="20"/>
              </w:rPr>
            </w:pPr>
          </w:p>
          <w:p w:rsidR="003A3AC6" w:rsidRPr="00D76BF8" w:rsidRDefault="003A3AC6" w:rsidP="00432C7B">
            <w:pPr>
              <w:jc w:val="both"/>
              <w:rPr>
                <w:rFonts w:ascii="Xunta Sans" w:eastAsia="Batang" w:hAnsi="Xunta Sans"/>
                <w:b/>
                <w:sz w:val="20"/>
                <w:szCs w:val="20"/>
              </w:rPr>
            </w:pPr>
          </w:p>
        </w:tc>
      </w:tr>
    </w:tbl>
    <w:tbl>
      <w:tblPr>
        <w:tblpPr w:leftFromText="180" w:rightFromText="180" w:vertAnchor="text" w:horzAnchor="page" w:tblpX="1259" w:tblpY="271"/>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3A3AC6" w:rsidRPr="00D76BF8" w:rsidTr="00432C7B">
        <w:trPr>
          <w:trHeight w:val="340"/>
        </w:trPr>
        <w:tc>
          <w:tcPr>
            <w:tcW w:w="9779" w:type="dxa"/>
            <w:tcBorders>
              <w:top w:val="single" w:sz="12" w:space="0" w:color="auto"/>
              <w:left w:val="single" w:sz="12" w:space="0" w:color="auto"/>
              <w:bottom w:val="single" w:sz="12" w:space="0" w:color="auto"/>
              <w:right w:val="single" w:sz="12" w:space="0" w:color="auto"/>
            </w:tcBorders>
            <w:vAlign w:val="center"/>
          </w:tcPr>
          <w:p w:rsidR="003A3AC6" w:rsidRPr="00D76BF8" w:rsidRDefault="003A3AC6" w:rsidP="00432C7B">
            <w:pPr>
              <w:rPr>
                <w:rFonts w:ascii="Xunta Sans" w:eastAsia="Batang" w:hAnsi="Xunta Sans"/>
                <w:b/>
                <w:sz w:val="20"/>
                <w:szCs w:val="20"/>
              </w:rPr>
            </w:pPr>
            <w:r w:rsidRPr="00D76BF8">
              <w:rPr>
                <w:rFonts w:ascii="Xunta Sans" w:eastAsia="Batang" w:hAnsi="Xunta Sans"/>
                <w:b/>
                <w:sz w:val="20"/>
                <w:szCs w:val="20"/>
              </w:rPr>
              <w:t xml:space="preserve">¿Existe socio gran empresa ou empresa pública con máis do 25% de participación? Marque cun “X” a opción que corresponda </w:t>
            </w:r>
          </w:p>
        </w:tc>
      </w:tr>
      <w:tr w:rsidR="003A3AC6" w:rsidRPr="00D76BF8" w:rsidTr="00432C7B">
        <w:trPr>
          <w:trHeight w:val="340"/>
        </w:trPr>
        <w:tc>
          <w:tcPr>
            <w:tcW w:w="9779" w:type="dxa"/>
            <w:tcBorders>
              <w:top w:val="single" w:sz="12" w:space="0" w:color="auto"/>
            </w:tcBorders>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5"/>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0E243C">
              <w:rPr>
                <w:rFonts w:ascii="Xunta Sans" w:eastAsia="Batang" w:hAnsi="Xunta Sans"/>
                <w:b/>
                <w:sz w:val="18"/>
                <w:szCs w:val="18"/>
              </w:rPr>
            </w:r>
            <w:r w:rsidR="000E243C">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w:t>
            </w:r>
            <w:proofErr w:type="spellStart"/>
            <w:r w:rsidRPr="00D76BF8">
              <w:rPr>
                <w:rFonts w:ascii="Xunta Sans" w:eastAsia="Batang" w:hAnsi="Xunta Sans"/>
                <w:b/>
                <w:sz w:val="18"/>
                <w:szCs w:val="18"/>
              </w:rPr>
              <w:t>Sí</w:t>
            </w:r>
            <w:proofErr w:type="spellEnd"/>
          </w:p>
        </w:tc>
      </w:tr>
      <w:tr w:rsidR="003A3AC6" w:rsidRPr="00D76BF8" w:rsidTr="00432C7B">
        <w:trPr>
          <w:trHeight w:val="340"/>
        </w:trPr>
        <w:tc>
          <w:tcPr>
            <w:tcW w:w="9779" w:type="dxa"/>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4"/>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0E243C">
              <w:rPr>
                <w:rFonts w:ascii="Xunta Sans" w:eastAsia="Batang" w:hAnsi="Xunta Sans"/>
                <w:b/>
                <w:sz w:val="18"/>
                <w:szCs w:val="18"/>
              </w:rPr>
            </w:r>
            <w:r w:rsidR="000E243C">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Non</w:t>
            </w:r>
          </w:p>
        </w:tc>
      </w:tr>
    </w:tbl>
    <w:p w:rsidR="003A3AC6" w:rsidRPr="00D76BF8" w:rsidRDefault="003A3AC6" w:rsidP="003A3AC6">
      <w:pPr>
        <w:jc w:val="both"/>
        <w:rPr>
          <w:rFonts w:ascii="Xunta Sans" w:hAnsi="Xunta Sans"/>
          <w:b/>
          <w:sz w:val="20"/>
          <w:szCs w:val="20"/>
        </w:rPr>
      </w:pPr>
    </w:p>
    <w:p w:rsidR="003A3AC6" w:rsidRDefault="003A3AC6" w:rsidP="003A3AC6">
      <w:pPr>
        <w:ind w:left="360"/>
        <w:jc w:val="both"/>
        <w:rPr>
          <w:rFonts w:ascii="Xunta Sans" w:hAnsi="Xunta Sans"/>
          <w:b/>
          <w:sz w:val="20"/>
          <w:szCs w:val="20"/>
        </w:rPr>
      </w:pPr>
    </w:p>
    <w:p w:rsidR="003A3AC6" w:rsidRDefault="003A3AC6" w:rsidP="003A3AC6">
      <w:pPr>
        <w:ind w:left="360"/>
        <w:jc w:val="both"/>
        <w:rPr>
          <w:rFonts w:ascii="Xunta Sans" w:hAnsi="Xunta Sans"/>
          <w:b/>
          <w:sz w:val="20"/>
          <w:szCs w:val="20"/>
        </w:rPr>
      </w:pPr>
    </w:p>
    <w:p w:rsidR="003A3AC6" w:rsidRDefault="003A3AC6" w:rsidP="003A3AC6">
      <w:pPr>
        <w:ind w:left="360"/>
        <w:jc w:val="both"/>
        <w:rPr>
          <w:rFonts w:ascii="Xunta Sans" w:hAnsi="Xunta Sans"/>
          <w:b/>
          <w:sz w:val="20"/>
          <w:szCs w:val="20"/>
        </w:rPr>
      </w:pPr>
    </w:p>
    <w:p w:rsidR="001564F3" w:rsidRDefault="001564F3" w:rsidP="001564F3">
      <w:pPr>
        <w:numPr>
          <w:ilvl w:val="0"/>
          <w:numId w:val="1"/>
        </w:numPr>
        <w:jc w:val="both"/>
        <w:rPr>
          <w:rFonts w:ascii="Xunta Sans" w:hAnsi="Xunta Sans"/>
          <w:b/>
          <w:sz w:val="20"/>
          <w:szCs w:val="20"/>
        </w:rPr>
      </w:pPr>
      <w:r>
        <w:rPr>
          <w:rFonts w:ascii="Xunta Sans" w:hAnsi="Xunta Sans"/>
          <w:b/>
          <w:sz w:val="20"/>
          <w:szCs w:val="20"/>
        </w:rPr>
        <w:t>PRESENTACIÓN DA EMPRESA</w:t>
      </w:r>
      <w:r w:rsidR="00B70418">
        <w:rPr>
          <w:rFonts w:ascii="Xunta Sans" w:hAnsi="Xunta Sans"/>
          <w:b/>
          <w:sz w:val="20"/>
          <w:szCs w:val="20"/>
        </w:rPr>
        <w:t xml:space="preserve"> E SUA ACTIVIDADE</w:t>
      </w:r>
    </w:p>
    <w:p w:rsidR="00060433" w:rsidRDefault="00060433">
      <w:pPr>
        <w:rPr>
          <w:rFonts w:ascii="Calibri" w:hAnsi="Calibri"/>
          <w:sz w:val="20"/>
          <w:szCs w:val="20"/>
        </w:rPr>
      </w:pPr>
    </w:p>
    <w:p w:rsidR="008535F8" w:rsidRDefault="008535F8">
      <w:pPr>
        <w:rPr>
          <w:rFonts w:ascii="Calibri" w:hAnsi="Calibri"/>
          <w:sz w:val="20"/>
          <w:szCs w:val="20"/>
        </w:rPr>
      </w:pPr>
    </w:p>
    <w:tbl>
      <w:tblPr>
        <w:tblW w:w="949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6219"/>
      </w:tblGrid>
      <w:tr w:rsidR="008535F8" w:rsidRPr="005B6CB5" w:rsidTr="00B70418">
        <w:trPr>
          <w:trHeight w:val="267"/>
          <w:jc w:val="center"/>
        </w:trPr>
        <w:tc>
          <w:tcPr>
            <w:tcW w:w="3271" w:type="dxa"/>
            <w:shd w:val="clear" w:color="auto" w:fill="E0E0E0"/>
            <w:noWrap/>
            <w:vAlign w:val="center"/>
          </w:tcPr>
          <w:p w:rsidR="008535F8" w:rsidRPr="005B6CB5" w:rsidRDefault="008535F8" w:rsidP="00432C7B">
            <w:pPr>
              <w:autoSpaceDE w:val="0"/>
              <w:autoSpaceDN w:val="0"/>
              <w:adjustRightInd w:val="0"/>
              <w:spacing w:before="100" w:beforeAutospacing="1" w:after="100" w:afterAutospacing="1"/>
              <w:rPr>
                <w:rFonts w:ascii="Arial" w:hAnsi="Arial" w:cs="Arial"/>
                <w:sz w:val="20"/>
                <w:szCs w:val="22"/>
                <w:lang w:eastAsia="en-US"/>
              </w:rPr>
            </w:pPr>
          </w:p>
        </w:tc>
        <w:tc>
          <w:tcPr>
            <w:tcW w:w="6219" w:type="dxa"/>
            <w:shd w:val="clear" w:color="auto" w:fill="E0E0E0"/>
            <w:vAlign w:val="center"/>
          </w:tcPr>
          <w:p w:rsidR="008535F8" w:rsidRPr="005B6CB5" w:rsidRDefault="008535F8" w:rsidP="00432C7B">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Información a detallar</w:t>
            </w:r>
          </w:p>
        </w:tc>
      </w:tr>
      <w:tr w:rsidR="008535F8" w:rsidRPr="005B6CB5" w:rsidTr="00B70418">
        <w:trPr>
          <w:trHeight w:val="267"/>
          <w:jc w:val="center"/>
        </w:trPr>
        <w:tc>
          <w:tcPr>
            <w:tcW w:w="3271" w:type="dxa"/>
            <w:shd w:val="clear" w:color="auto" w:fill="auto"/>
            <w:noWrap/>
            <w:vAlign w:val="center"/>
          </w:tcPr>
          <w:p w:rsidR="008535F8" w:rsidRPr="005B6CB5" w:rsidRDefault="00C616CF" w:rsidP="00C616CF">
            <w:pPr>
              <w:autoSpaceDE w:val="0"/>
              <w:autoSpaceDN w:val="0"/>
              <w:adjustRightInd w:val="0"/>
              <w:spacing w:before="100" w:beforeAutospacing="1" w:after="100" w:afterAutospacing="1"/>
              <w:rPr>
                <w:rFonts w:ascii="Arial" w:hAnsi="Arial" w:cs="Arial"/>
                <w:b/>
                <w:sz w:val="20"/>
                <w:szCs w:val="22"/>
                <w:lang w:eastAsia="en-US"/>
              </w:rPr>
            </w:pPr>
            <w:r>
              <w:rPr>
                <w:rFonts w:ascii="Arial" w:hAnsi="Arial" w:cs="Arial"/>
                <w:b/>
                <w:sz w:val="20"/>
                <w:szCs w:val="20"/>
              </w:rPr>
              <w:t>Tamaño</w:t>
            </w:r>
            <w:r w:rsidR="008535F8">
              <w:rPr>
                <w:rFonts w:ascii="Arial" w:hAnsi="Arial" w:cs="Arial"/>
                <w:b/>
                <w:sz w:val="20"/>
                <w:szCs w:val="20"/>
              </w:rPr>
              <w:t xml:space="preserve"> da empresa </w:t>
            </w:r>
            <w:r w:rsidR="003A3AC6">
              <w:rPr>
                <w:rFonts w:ascii="Arial" w:hAnsi="Arial" w:cs="Arial"/>
                <w:b/>
                <w:sz w:val="20"/>
                <w:szCs w:val="20"/>
              </w:rPr>
              <w:t xml:space="preserve">conforme ao establecido no </w:t>
            </w:r>
            <w:r w:rsidR="003A3AC6" w:rsidRPr="003A3AC6">
              <w:rPr>
                <w:rFonts w:ascii="Arial" w:hAnsi="Arial" w:cs="Arial"/>
                <w:b/>
                <w:sz w:val="20"/>
                <w:szCs w:val="20"/>
              </w:rPr>
              <w:t>anexo I do Regulamento 651/2014</w:t>
            </w:r>
            <w:r w:rsidR="003A3AC6">
              <w:t xml:space="preserve"> </w:t>
            </w:r>
            <w:r w:rsidR="008535F8">
              <w:rPr>
                <w:rFonts w:ascii="Arial" w:hAnsi="Arial" w:cs="Arial"/>
                <w:b/>
                <w:sz w:val="20"/>
                <w:szCs w:val="20"/>
              </w:rPr>
              <w:t>(marca</w:t>
            </w:r>
            <w:r>
              <w:rPr>
                <w:rFonts w:ascii="Arial" w:hAnsi="Arial" w:cs="Arial"/>
                <w:b/>
                <w:sz w:val="20"/>
                <w:szCs w:val="20"/>
              </w:rPr>
              <w:t>r</w:t>
            </w:r>
            <w:r w:rsidR="008535F8">
              <w:rPr>
                <w:rFonts w:ascii="Arial" w:hAnsi="Arial" w:cs="Arial"/>
                <w:b/>
                <w:sz w:val="20"/>
                <w:szCs w:val="20"/>
              </w:rPr>
              <w:t xml:space="preserve"> cun</w:t>
            </w:r>
            <w:r>
              <w:rPr>
                <w:rFonts w:ascii="Arial" w:hAnsi="Arial" w:cs="Arial"/>
                <w:b/>
                <w:sz w:val="20"/>
                <w:szCs w:val="20"/>
              </w:rPr>
              <w:t>h</w:t>
            </w:r>
            <w:r w:rsidR="008535F8">
              <w:rPr>
                <w:rFonts w:ascii="Arial" w:hAnsi="Arial" w:cs="Arial"/>
                <w:b/>
                <w:sz w:val="20"/>
                <w:szCs w:val="20"/>
              </w:rPr>
              <w:t>a “X”)</w:t>
            </w:r>
          </w:p>
        </w:tc>
        <w:tc>
          <w:tcPr>
            <w:tcW w:w="6219" w:type="dxa"/>
            <w:shd w:val="clear" w:color="auto" w:fill="auto"/>
            <w:vAlign w:val="center"/>
          </w:tcPr>
          <w:p w:rsidR="008535F8" w:rsidRPr="005B6CB5" w:rsidRDefault="008535F8" w:rsidP="00432C7B">
            <w:pPr>
              <w:rPr>
                <w:rFonts w:ascii="Arial" w:hAnsi="Arial" w:cs="Arial"/>
                <w:sz w:val="20"/>
                <w:szCs w:val="20"/>
              </w:rPr>
            </w:pPr>
            <w:r w:rsidRPr="005B6CB5">
              <w:rPr>
                <w:rFonts w:ascii="Arial" w:hAnsi="Arial" w:cs="Arial"/>
                <w:sz w:val="22"/>
                <w:lang w:eastAsia="en-US"/>
              </w:rPr>
              <w:t xml:space="preserve">(  ) </w:t>
            </w:r>
            <w:r>
              <w:rPr>
                <w:rFonts w:ascii="Arial" w:hAnsi="Arial" w:cs="Arial"/>
                <w:sz w:val="20"/>
                <w:szCs w:val="20"/>
              </w:rPr>
              <w:t>Peque</w:t>
            </w:r>
            <w:r w:rsidR="00C616CF">
              <w:rPr>
                <w:rFonts w:ascii="Arial" w:hAnsi="Arial" w:cs="Arial"/>
                <w:sz w:val="20"/>
                <w:szCs w:val="20"/>
              </w:rPr>
              <w:t>n</w:t>
            </w:r>
            <w:r>
              <w:rPr>
                <w:rFonts w:ascii="Arial" w:hAnsi="Arial" w:cs="Arial"/>
                <w:sz w:val="20"/>
                <w:szCs w:val="20"/>
              </w:rPr>
              <w:t>a empresa</w:t>
            </w:r>
          </w:p>
          <w:p w:rsidR="008535F8" w:rsidRDefault="008535F8" w:rsidP="00432C7B">
            <w:pPr>
              <w:rPr>
                <w:rFonts w:ascii="Arial" w:hAnsi="Arial" w:cs="Arial"/>
                <w:sz w:val="20"/>
                <w:szCs w:val="20"/>
              </w:rPr>
            </w:pPr>
            <w:r w:rsidRPr="005B6CB5">
              <w:rPr>
                <w:rFonts w:ascii="Arial" w:hAnsi="Arial" w:cs="Arial"/>
                <w:sz w:val="22"/>
                <w:lang w:eastAsia="en-US"/>
              </w:rPr>
              <w:t xml:space="preserve">(  ) </w:t>
            </w:r>
            <w:r>
              <w:rPr>
                <w:rFonts w:ascii="Arial" w:hAnsi="Arial" w:cs="Arial"/>
                <w:sz w:val="20"/>
                <w:szCs w:val="20"/>
              </w:rPr>
              <w:t>Mediana empresa</w:t>
            </w:r>
          </w:p>
          <w:p w:rsidR="008535F8" w:rsidRPr="000228FD" w:rsidRDefault="008535F8" w:rsidP="00432C7B">
            <w:pPr>
              <w:rPr>
                <w:rFonts w:ascii="Arial" w:hAnsi="Arial" w:cs="Arial"/>
                <w:sz w:val="20"/>
                <w:szCs w:val="20"/>
              </w:rPr>
            </w:pPr>
            <w:r w:rsidRPr="005B6CB5">
              <w:rPr>
                <w:rFonts w:ascii="Arial" w:hAnsi="Arial" w:cs="Arial"/>
                <w:sz w:val="22"/>
                <w:lang w:eastAsia="en-US"/>
              </w:rPr>
              <w:t xml:space="preserve">(  ) </w:t>
            </w:r>
            <w:r>
              <w:rPr>
                <w:rFonts w:ascii="Arial" w:hAnsi="Arial" w:cs="Arial"/>
                <w:sz w:val="20"/>
                <w:szCs w:val="20"/>
              </w:rPr>
              <w:t>Gran empresa</w:t>
            </w:r>
          </w:p>
        </w:tc>
      </w:tr>
      <w:tr w:rsidR="008535F8" w:rsidRPr="005B6CB5" w:rsidTr="00B70418">
        <w:trPr>
          <w:trHeight w:val="267"/>
          <w:jc w:val="center"/>
        </w:trPr>
        <w:tc>
          <w:tcPr>
            <w:tcW w:w="3271" w:type="dxa"/>
            <w:shd w:val="clear" w:color="auto" w:fill="auto"/>
            <w:noWrap/>
            <w:vAlign w:val="center"/>
          </w:tcPr>
          <w:p w:rsidR="008535F8" w:rsidRPr="005B6CB5" w:rsidRDefault="008535F8" w:rsidP="00C616CF">
            <w:pPr>
              <w:autoSpaceDE w:val="0"/>
              <w:autoSpaceDN w:val="0"/>
              <w:adjustRightInd w:val="0"/>
              <w:spacing w:before="100" w:beforeAutospacing="1" w:after="100" w:afterAutospacing="1"/>
              <w:rPr>
                <w:rFonts w:ascii="Arial" w:hAnsi="Arial" w:cs="Arial"/>
                <w:b/>
                <w:sz w:val="20"/>
                <w:szCs w:val="22"/>
                <w:lang w:eastAsia="en-US"/>
              </w:rPr>
            </w:pPr>
            <w:r w:rsidRPr="005B6CB5">
              <w:rPr>
                <w:rFonts w:ascii="Arial" w:hAnsi="Arial" w:cs="Arial"/>
                <w:b/>
                <w:sz w:val="20"/>
                <w:szCs w:val="22"/>
                <w:lang w:eastAsia="en-US"/>
              </w:rPr>
              <w:t>CNAE da empresa</w:t>
            </w:r>
          </w:p>
        </w:tc>
        <w:tc>
          <w:tcPr>
            <w:tcW w:w="6219" w:type="dxa"/>
            <w:vAlign w:val="center"/>
          </w:tcPr>
          <w:p w:rsidR="008535F8" w:rsidRDefault="008535F8" w:rsidP="00C616CF">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CNAE a</w:t>
            </w:r>
            <w:r w:rsidR="00C616CF">
              <w:rPr>
                <w:rFonts w:ascii="Arial" w:hAnsi="Arial" w:cs="Arial"/>
                <w:sz w:val="20"/>
                <w:szCs w:val="22"/>
                <w:lang w:eastAsia="en-US"/>
              </w:rPr>
              <w:t>o</w:t>
            </w:r>
            <w:r w:rsidRPr="005B6CB5">
              <w:rPr>
                <w:rFonts w:ascii="Arial" w:hAnsi="Arial" w:cs="Arial"/>
                <w:sz w:val="20"/>
                <w:szCs w:val="22"/>
                <w:lang w:eastAsia="en-US"/>
              </w:rPr>
              <w:t xml:space="preserve"> que se refire </w:t>
            </w:r>
            <w:r w:rsidR="00C616CF">
              <w:rPr>
                <w:rFonts w:ascii="Arial" w:hAnsi="Arial" w:cs="Arial"/>
                <w:sz w:val="20"/>
                <w:szCs w:val="22"/>
                <w:lang w:eastAsia="en-US"/>
              </w:rPr>
              <w:t>o</w:t>
            </w:r>
            <w:r w:rsidRPr="005B6CB5">
              <w:rPr>
                <w:rFonts w:ascii="Arial" w:hAnsi="Arial" w:cs="Arial"/>
                <w:sz w:val="20"/>
                <w:szCs w:val="22"/>
                <w:lang w:eastAsia="en-US"/>
              </w:rPr>
              <w:t xml:space="preserve"> ob</w:t>
            </w:r>
            <w:r w:rsidR="00C616CF">
              <w:rPr>
                <w:rFonts w:ascii="Arial" w:hAnsi="Arial" w:cs="Arial"/>
                <w:sz w:val="20"/>
                <w:szCs w:val="22"/>
                <w:lang w:eastAsia="en-US"/>
              </w:rPr>
              <w:t>x</w:t>
            </w:r>
            <w:r w:rsidRPr="005B6CB5">
              <w:rPr>
                <w:rFonts w:ascii="Arial" w:hAnsi="Arial" w:cs="Arial"/>
                <w:sz w:val="20"/>
                <w:szCs w:val="22"/>
                <w:lang w:eastAsia="en-US"/>
              </w:rPr>
              <w:t>e</w:t>
            </w:r>
            <w:r w:rsidR="00C616CF">
              <w:rPr>
                <w:rFonts w:ascii="Arial" w:hAnsi="Arial" w:cs="Arial"/>
                <w:sz w:val="20"/>
                <w:szCs w:val="22"/>
                <w:lang w:eastAsia="en-US"/>
              </w:rPr>
              <w:t>c</w:t>
            </w:r>
            <w:r w:rsidRPr="005B6CB5">
              <w:rPr>
                <w:rFonts w:ascii="Arial" w:hAnsi="Arial" w:cs="Arial"/>
                <w:sz w:val="20"/>
                <w:szCs w:val="22"/>
                <w:lang w:eastAsia="en-US"/>
              </w:rPr>
              <w:t>to social da empresa</w:t>
            </w:r>
          </w:p>
          <w:p w:rsidR="0053751A" w:rsidRPr="005B6CB5" w:rsidRDefault="0053751A" w:rsidP="00C616CF">
            <w:pPr>
              <w:autoSpaceDE w:val="0"/>
              <w:autoSpaceDN w:val="0"/>
              <w:adjustRightInd w:val="0"/>
              <w:spacing w:before="100" w:beforeAutospacing="1" w:after="100" w:afterAutospacing="1"/>
              <w:jc w:val="both"/>
              <w:rPr>
                <w:rFonts w:ascii="Arial" w:hAnsi="Arial" w:cs="Arial"/>
                <w:sz w:val="20"/>
                <w:szCs w:val="22"/>
                <w:lang w:eastAsia="en-US"/>
              </w:rPr>
            </w:pPr>
          </w:p>
        </w:tc>
      </w:tr>
      <w:tr w:rsidR="008535F8" w:rsidRPr="005B6CB5" w:rsidTr="00B70418">
        <w:trPr>
          <w:trHeight w:val="267"/>
          <w:jc w:val="center"/>
        </w:trPr>
        <w:tc>
          <w:tcPr>
            <w:tcW w:w="3271" w:type="dxa"/>
            <w:shd w:val="clear" w:color="auto" w:fill="auto"/>
            <w:noWrap/>
            <w:vAlign w:val="center"/>
          </w:tcPr>
          <w:p w:rsidR="008535F8" w:rsidRPr="005B6CB5" w:rsidRDefault="008535F8" w:rsidP="00432C7B">
            <w:pPr>
              <w:autoSpaceDE w:val="0"/>
              <w:autoSpaceDN w:val="0"/>
              <w:adjustRightInd w:val="0"/>
              <w:spacing w:before="100" w:beforeAutospacing="1" w:after="100" w:afterAutospacing="1"/>
              <w:rPr>
                <w:rFonts w:ascii="Arial" w:hAnsi="Arial" w:cs="Arial"/>
                <w:b/>
                <w:sz w:val="20"/>
                <w:szCs w:val="22"/>
                <w:lang w:eastAsia="en-US"/>
              </w:rPr>
            </w:pPr>
            <w:r w:rsidRPr="005B6CB5">
              <w:rPr>
                <w:rFonts w:ascii="Arial" w:hAnsi="Arial" w:cs="Arial"/>
                <w:b/>
                <w:sz w:val="20"/>
                <w:szCs w:val="22"/>
                <w:lang w:eastAsia="en-US"/>
              </w:rPr>
              <w:t>Actividad</w:t>
            </w:r>
            <w:r w:rsidR="00C616CF">
              <w:rPr>
                <w:rFonts w:ascii="Arial" w:hAnsi="Arial" w:cs="Arial"/>
                <w:b/>
                <w:sz w:val="20"/>
                <w:szCs w:val="22"/>
                <w:lang w:eastAsia="en-US"/>
              </w:rPr>
              <w:t>e</w:t>
            </w:r>
            <w:r w:rsidRPr="005B6CB5">
              <w:rPr>
                <w:rFonts w:ascii="Arial" w:hAnsi="Arial" w:cs="Arial"/>
                <w:b/>
                <w:sz w:val="20"/>
                <w:szCs w:val="22"/>
                <w:lang w:eastAsia="en-US"/>
              </w:rPr>
              <w:t xml:space="preserve"> principal</w:t>
            </w:r>
          </w:p>
        </w:tc>
        <w:tc>
          <w:tcPr>
            <w:tcW w:w="6219" w:type="dxa"/>
            <w:vAlign w:val="center"/>
          </w:tcPr>
          <w:p w:rsidR="008535F8" w:rsidRDefault="008535F8" w:rsidP="00C616CF">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Descr</w:t>
            </w:r>
            <w:r w:rsidR="00C616CF">
              <w:rPr>
                <w:rFonts w:ascii="Arial" w:hAnsi="Arial" w:cs="Arial"/>
                <w:sz w:val="20"/>
                <w:szCs w:val="22"/>
                <w:lang w:eastAsia="en-US"/>
              </w:rPr>
              <w:t>i</w:t>
            </w:r>
            <w:r w:rsidRPr="005B6CB5">
              <w:rPr>
                <w:rFonts w:ascii="Arial" w:hAnsi="Arial" w:cs="Arial"/>
                <w:sz w:val="20"/>
                <w:szCs w:val="22"/>
                <w:lang w:eastAsia="en-US"/>
              </w:rPr>
              <w:t>ción da actividad</w:t>
            </w:r>
            <w:r w:rsidR="00C616CF">
              <w:rPr>
                <w:rFonts w:ascii="Arial" w:hAnsi="Arial" w:cs="Arial"/>
                <w:sz w:val="20"/>
                <w:szCs w:val="22"/>
                <w:lang w:eastAsia="en-US"/>
              </w:rPr>
              <w:t>e</w:t>
            </w:r>
            <w:r w:rsidRPr="005B6CB5">
              <w:rPr>
                <w:rFonts w:ascii="Arial" w:hAnsi="Arial" w:cs="Arial"/>
                <w:sz w:val="20"/>
                <w:szCs w:val="22"/>
                <w:lang w:eastAsia="en-US"/>
              </w:rPr>
              <w:t xml:space="preserve"> principal</w:t>
            </w:r>
          </w:p>
          <w:p w:rsidR="0053751A" w:rsidRPr="005B6CB5" w:rsidRDefault="0053751A" w:rsidP="00C616CF">
            <w:pPr>
              <w:autoSpaceDE w:val="0"/>
              <w:autoSpaceDN w:val="0"/>
              <w:adjustRightInd w:val="0"/>
              <w:spacing w:before="100" w:beforeAutospacing="1" w:after="100" w:afterAutospacing="1"/>
              <w:jc w:val="both"/>
              <w:rPr>
                <w:rFonts w:ascii="Arial" w:hAnsi="Arial" w:cs="Arial"/>
                <w:sz w:val="20"/>
                <w:szCs w:val="22"/>
                <w:lang w:eastAsia="en-US"/>
              </w:rPr>
            </w:pPr>
          </w:p>
        </w:tc>
      </w:tr>
      <w:tr w:rsidR="008535F8" w:rsidRPr="005B6CB5" w:rsidTr="00B70418">
        <w:trPr>
          <w:trHeight w:val="267"/>
          <w:jc w:val="center"/>
        </w:trPr>
        <w:tc>
          <w:tcPr>
            <w:tcW w:w="3271" w:type="dxa"/>
            <w:shd w:val="clear" w:color="auto" w:fill="auto"/>
            <w:noWrap/>
            <w:vAlign w:val="center"/>
          </w:tcPr>
          <w:p w:rsidR="008535F8" w:rsidRPr="005B6CB5" w:rsidRDefault="008535F8" w:rsidP="00C616CF">
            <w:pPr>
              <w:autoSpaceDE w:val="0"/>
              <w:autoSpaceDN w:val="0"/>
              <w:adjustRightInd w:val="0"/>
              <w:spacing w:before="100" w:beforeAutospacing="1" w:after="100" w:afterAutospacing="1"/>
              <w:rPr>
                <w:rFonts w:ascii="Arial" w:hAnsi="Arial" w:cs="Arial"/>
                <w:b/>
                <w:sz w:val="20"/>
                <w:szCs w:val="22"/>
                <w:lang w:eastAsia="en-US"/>
              </w:rPr>
            </w:pPr>
            <w:r w:rsidRPr="005B6CB5">
              <w:rPr>
                <w:rFonts w:ascii="Arial" w:hAnsi="Arial" w:cs="Arial"/>
                <w:b/>
                <w:sz w:val="20"/>
                <w:szCs w:val="22"/>
                <w:lang w:eastAsia="en-US"/>
              </w:rPr>
              <w:t>Actividades complementarias (s</w:t>
            </w:r>
            <w:r w:rsidR="00C616CF">
              <w:rPr>
                <w:rFonts w:ascii="Arial" w:hAnsi="Arial" w:cs="Arial"/>
                <w:b/>
                <w:sz w:val="20"/>
                <w:szCs w:val="22"/>
                <w:lang w:eastAsia="en-US"/>
              </w:rPr>
              <w:t>e é o caso</w:t>
            </w:r>
            <w:r w:rsidRPr="005B6CB5">
              <w:rPr>
                <w:rFonts w:ascii="Arial" w:hAnsi="Arial" w:cs="Arial"/>
                <w:b/>
                <w:sz w:val="20"/>
                <w:szCs w:val="22"/>
                <w:lang w:eastAsia="en-US"/>
              </w:rPr>
              <w:t>)</w:t>
            </w:r>
          </w:p>
        </w:tc>
        <w:tc>
          <w:tcPr>
            <w:tcW w:w="6219" w:type="dxa"/>
            <w:vAlign w:val="center"/>
          </w:tcPr>
          <w:p w:rsidR="008535F8" w:rsidRDefault="008535F8" w:rsidP="00C616CF">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Descrición</w:t>
            </w:r>
          </w:p>
          <w:p w:rsidR="0053751A" w:rsidRDefault="0053751A" w:rsidP="00C616CF">
            <w:pPr>
              <w:autoSpaceDE w:val="0"/>
              <w:autoSpaceDN w:val="0"/>
              <w:adjustRightInd w:val="0"/>
              <w:spacing w:before="100" w:beforeAutospacing="1" w:after="100" w:afterAutospacing="1"/>
              <w:jc w:val="both"/>
              <w:rPr>
                <w:rFonts w:ascii="Arial" w:hAnsi="Arial" w:cs="Arial"/>
                <w:sz w:val="20"/>
                <w:szCs w:val="22"/>
                <w:lang w:eastAsia="en-US"/>
              </w:rPr>
            </w:pPr>
          </w:p>
          <w:p w:rsidR="0053751A" w:rsidRPr="005B6CB5" w:rsidRDefault="0053751A" w:rsidP="00C616CF">
            <w:pPr>
              <w:autoSpaceDE w:val="0"/>
              <w:autoSpaceDN w:val="0"/>
              <w:adjustRightInd w:val="0"/>
              <w:spacing w:before="100" w:beforeAutospacing="1" w:after="100" w:afterAutospacing="1"/>
              <w:jc w:val="both"/>
              <w:rPr>
                <w:rFonts w:ascii="Arial" w:hAnsi="Arial" w:cs="Arial"/>
                <w:sz w:val="20"/>
                <w:szCs w:val="22"/>
                <w:lang w:eastAsia="en-US"/>
              </w:rPr>
            </w:pPr>
          </w:p>
        </w:tc>
      </w:tr>
    </w:tbl>
    <w:p w:rsidR="008535F8" w:rsidRDefault="008535F8" w:rsidP="008535F8">
      <w:pPr>
        <w:jc w:val="both"/>
        <w:rPr>
          <w:rFonts w:ascii="Xunta Sans" w:hAnsi="Xunta Sans"/>
          <w:b/>
          <w:sz w:val="20"/>
          <w:szCs w:val="20"/>
        </w:rPr>
      </w:pPr>
    </w:p>
    <w:p w:rsidR="00C616CF" w:rsidRDefault="00C616CF"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Pr="00C616CF" w:rsidRDefault="00E60F9D" w:rsidP="00C616CF">
      <w:pPr>
        <w:ind w:left="1080"/>
        <w:jc w:val="both"/>
        <w:rPr>
          <w:rFonts w:ascii="Xunta Sans" w:hAnsi="Xunta Sans"/>
          <w:b/>
          <w:sz w:val="20"/>
          <w:szCs w:val="20"/>
        </w:rPr>
      </w:pPr>
    </w:p>
    <w:p w:rsidR="008535F8" w:rsidRDefault="008535F8" w:rsidP="008535F8">
      <w:pPr>
        <w:numPr>
          <w:ilvl w:val="1"/>
          <w:numId w:val="1"/>
        </w:numPr>
        <w:jc w:val="both"/>
        <w:rPr>
          <w:rFonts w:ascii="Xunta Sans" w:hAnsi="Xunta Sans"/>
          <w:b/>
          <w:sz w:val="20"/>
          <w:szCs w:val="20"/>
        </w:rPr>
      </w:pPr>
      <w:r>
        <w:rPr>
          <w:rFonts w:ascii="Xunta Sans" w:hAnsi="Xunta Sans"/>
          <w:b/>
          <w:sz w:val="20"/>
          <w:szCs w:val="20"/>
        </w:rPr>
        <w:t>Materias primas empregadas:</w:t>
      </w:r>
    </w:p>
    <w:p w:rsidR="008535F8" w:rsidRDefault="008535F8" w:rsidP="008535F8">
      <w:pPr>
        <w:ind w:left="360"/>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8535F8" w:rsidTr="00432C7B">
        <w:tc>
          <w:tcPr>
            <w:tcW w:w="9781" w:type="dxa"/>
            <w:tcBorders>
              <w:top w:val="single" w:sz="12" w:space="0" w:color="000000"/>
              <w:left w:val="single" w:sz="12" w:space="0" w:color="000000"/>
              <w:bottom w:val="single" w:sz="12" w:space="0" w:color="000000"/>
              <w:right w:val="single" w:sz="12" w:space="0" w:color="000000"/>
            </w:tcBorders>
          </w:tcPr>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tc>
      </w:tr>
    </w:tbl>
    <w:p w:rsidR="008535F8" w:rsidRDefault="008535F8" w:rsidP="008535F8">
      <w:pPr>
        <w:ind w:left="360"/>
        <w:jc w:val="both"/>
        <w:rPr>
          <w:rFonts w:ascii="Calibri" w:hAnsi="Calibri"/>
          <w:b/>
          <w:sz w:val="20"/>
          <w:szCs w:val="20"/>
        </w:rPr>
      </w:pPr>
    </w:p>
    <w:p w:rsidR="008535F8" w:rsidRDefault="008535F8" w:rsidP="008535F8">
      <w:pPr>
        <w:numPr>
          <w:ilvl w:val="1"/>
          <w:numId w:val="1"/>
        </w:numPr>
        <w:jc w:val="both"/>
        <w:rPr>
          <w:rFonts w:ascii="Xunta Sans" w:hAnsi="Xunta Sans"/>
          <w:b/>
          <w:sz w:val="20"/>
          <w:szCs w:val="20"/>
        </w:rPr>
      </w:pPr>
      <w:r>
        <w:rPr>
          <w:rFonts w:ascii="Xunta Sans" w:hAnsi="Xunta Sans"/>
          <w:b/>
          <w:sz w:val="20"/>
          <w:szCs w:val="20"/>
        </w:rPr>
        <w:t>Produtos finais ou servizos:</w:t>
      </w:r>
    </w:p>
    <w:p w:rsidR="008535F8" w:rsidRDefault="008535F8" w:rsidP="008535F8">
      <w:pPr>
        <w:ind w:left="360"/>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8535F8" w:rsidTr="00432C7B">
        <w:tc>
          <w:tcPr>
            <w:tcW w:w="9781" w:type="dxa"/>
            <w:tcBorders>
              <w:top w:val="single" w:sz="12" w:space="0" w:color="000000"/>
              <w:left w:val="single" w:sz="12" w:space="0" w:color="000000"/>
              <w:bottom w:val="single" w:sz="12" w:space="0" w:color="000000"/>
              <w:right w:val="single" w:sz="12" w:space="0" w:color="000000"/>
            </w:tcBorders>
          </w:tcPr>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tc>
      </w:tr>
    </w:tbl>
    <w:p w:rsidR="008535F8" w:rsidRDefault="008535F8" w:rsidP="008535F8">
      <w:pPr>
        <w:jc w:val="both"/>
        <w:rPr>
          <w:rFonts w:ascii="Calibri" w:hAnsi="Calibri"/>
          <w:b/>
          <w:sz w:val="20"/>
          <w:szCs w:val="20"/>
        </w:rPr>
      </w:pPr>
    </w:p>
    <w:p w:rsidR="008535F8" w:rsidRDefault="008535F8" w:rsidP="008535F8">
      <w:pPr>
        <w:numPr>
          <w:ilvl w:val="1"/>
          <w:numId w:val="1"/>
        </w:numPr>
        <w:jc w:val="both"/>
        <w:rPr>
          <w:rFonts w:ascii="Xunta Sans" w:hAnsi="Xunta Sans"/>
          <w:b/>
          <w:sz w:val="20"/>
          <w:szCs w:val="20"/>
        </w:rPr>
      </w:pPr>
      <w:r>
        <w:rPr>
          <w:rFonts w:ascii="Xunta Sans" w:hAnsi="Xunta Sans"/>
          <w:b/>
          <w:sz w:val="20"/>
          <w:szCs w:val="20"/>
        </w:rPr>
        <w:t>Instalacións do proceso produtivo (enumerar as instalacións características e incluír un diagrama de bloques do proceso produtivo identificando cada unha das operacións):</w:t>
      </w:r>
    </w:p>
    <w:p w:rsidR="008535F8" w:rsidRDefault="008535F8" w:rsidP="008535F8">
      <w:pPr>
        <w:ind w:left="36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8535F8" w:rsidTr="00C01409">
        <w:trPr>
          <w:trHeight w:val="956"/>
        </w:trPr>
        <w:tc>
          <w:tcPr>
            <w:tcW w:w="9781" w:type="dxa"/>
            <w:tcBorders>
              <w:top w:val="single" w:sz="12" w:space="0" w:color="000000"/>
              <w:left w:val="single" w:sz="12" w:space="0" w:color="000000"/>
              <w:bottom w:val="single" w:sz="12" w:space="0" w:color="000000"/>
              <w:right w:val="single" w:sz="12" w:space="0" w:color="000000"/>
            </w:tcBorders>
          </w:tcPr>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tc>
      </w:tr>
    </w:tbl>
    <w:p w:rsidR="008535F8" w:rsidRDefault="008535F8" w:rsidP="008535F8">
      <w:pPr>
        <w:jc w:val="both"/>
        <w:rPr>
          <w:rFonts w:ascii="Calibri" w:hAnsi="Calibri"/>
          <w:b/>
          <w:sz w:val="20"/>
          <w:szCs w:val="20"/>
        </w:rPr>
      </w:pPr>
    </w:p>
    <w:p w:rsidR="008535F8" w:rsidRDefault="008535F8" w:rsidP="008535F8">
      <w:pPr>
        <w:ind w:left="360"/>
        <w:jc w:val="both"/>
        <w:rPr>
          <w:rFonts w:ascii="Xunta Sans" w:hAnsi="Xunta Sans"/>
          <w:b/>
          <w:sz w:val="20"/>
          <w:szCs w:val="20"/>
        </w:rPr>
      </w:pPr>
    </w:p>
    <w:p w:rsidR="008535F8" w:rsidRDefault="008535F8" w:rsidP="008535F8">
      <w:pPr>
        <w:numPr>
          <w:ilvl w:val="0"/>
          <w:numId w:val="1"/>
        </w:numPr>
        <w:jc w:val="both"/>
        <w:rPr>
          <w:rFonts w:ascii="Xunta Sans" w:hAnsi="Xunta Sans"/>
          <w:b/>
          <w:sz w:val="20"/>
          <w:szCs w:val="20"/>
        </w:rPr>
      </w:pPr>
      <w:r>
        <w:rPr>
          <w:rFonts w:ascii="Xunta Sans" w:hAnsi="Xunta Sans"/>
          <w:b/>
          <w:sz w:val="20"/>
          <w:szCs w:val="20"/>
        </w:rPr>
        <w:t>CONSUMOS ENERXÉTICOS</w:t>
      </w:r>
    </w:p>
    <w:p w:rsidR="0053751A" w:rsidRDefault="0053751A" w:rsidP="008535F8">
      <w:pPr>
        <w:ind w:left="-567" w:firstLine="927"/>
        <w:jc w:val="both"/>
        <w:rPr>
          <w:rFonts w:ascii="Xunta Sans" w:hAnsi="Xunta Sans"/>
          <w:sz w:val="20"/>
          <w:szCs w:val="20"/>
        </w:rPr>
      </w:pPr>
    </w:p>
    <w:p w:rsidR="008535F8" w:rsidRDefault="0053751A" w:rsidP="0053751A">
      <w:pPr>
        <w:ind w:left="360"/>
        <w:jc w:val="both"/>
        <w:rPr>
          <w:rFonts w:ascii="Xunta Sans" w:hAnsi="Xunta Sans"/>
          <w:sz w:val="20"/>
          <w:szCs w:val="20"/>
        </w:rPr>
      </w:pPr>
      <w:r w:rsidRPr="00C102FE">
        <w:rPr>
          <w:rFonts w:ascii="Xunta Sans" w:hAnsi="Xunta Sans"/>
          <w:sz w:val="20"/>
          <w:szCs w:val="20"/>
        </w:rPr>
        <w:t xml:space="preserve">Os datos referentes ao consumo enerxético da empresa e da actuación </w:t>
      </w:r>
      <w:r w:rsidRPr="00C102FE">
        <w:rPr>
          <w:rFonts w:ascii="Xunta Sans" w:hAnsi="Xunta Sans"/>
          <w:b/>
          <w:sz w:val="20"/>
          <w:szCs w:val="20"/>
        </w:rPr>
        <w:t>deben cubrirse na “Ficha de consumos”</w:t>
      </w:r>
      <w:r w:rsidRPr="00C102FE">
        <w:rPr>
          <w:rFonts w:ascii="Xunta Sans" w:hAnsi="Xunta Sans"/>
          <w:sz w:val="20"/>
          <w:szCs w:val="20"/>
        </w:rPr>
        <w:t xml:space="preserve"> que se debe achegar como un documento anexo en formato .</w:t>
      </w:r>
      <w:proofErr w:type="spellStart"/>
      <w:r w:rsidRPr="00C102FE">
        <w:rPr>
          <w:rFonts w:ascii="Xunta Sans" w:hAnsi="Xunta Sans"/>
          <w:sz w:val="20"/>
          <w:szCs w:val="20"/>
        </w:rPr>
        <w:t>xls</w:t>
      </w:r>
      <w:proofErr w:type="spellEnd"/>
      <w:r w:rsidRPr="00C102FE">
        <w:rPr>
          <w:rFonts w:ascii="Xunta Sans" w:hAnsi="Xunta Sans"/>
          <w:sz w:val="20"/>
          <w:szCs w:val="20"/>
        </w:rPr>
        <w:t>.</w:t>
      </w:r>
      <w:r>
        <w:rPr>
          <w:rFonts w:ascii="Xunta Sans" w:hAnsi="Xunta Sans"/>
          <w:sz w:val="20"/>
          <w:szCs w:val="20"/>
        </w:rPr>
        <w:t xml:space="preserve"> No citado documento recóllense os factores de paso de enerxía final a primaria e a emisións de CO2 a utilizar.</w:t>
      </w:r>
      <w:r>
        <w:rPr>
          <w:rFonts w:ascii="Xunta Sans" w:hAnsi="Xunta Sans"/>
          <w:sz w:val="20"/>
          <w:szCs w:val="20"/>
        </w:rPr>
        <w:t xml:space="preserve"> </w:t>
      </w:r>
      <w:r w:rsidR="00C01409">
        <w:rPr>
          <w:rFonts w:ascii="Xunta Sans" w:hAnsi="Xunta Sans"/>
          <w:sz w:val="20"/>
          <w:szCs w:val="20"/>
        </w:rPr>
        <w:t>No caso de que a situación de partida consista nunha inversión con menos eficiencia enerxética que corresponda a practica comercial normal no sector ou actividade deberá xustificarse o consumo enerxético de referencia fundamentando as hipótese de cálculo empregadas.</w:t>
      </w:r>
    </w:p>
    <w:p w:rsidR="00432C7B" w:rsidRDefault="00432C7B" w:rsidP="00C01409">
      <w:pPr>
        <w:jc w:val="both"/>
        <w:rPr>
          <w:rFonts w:ascii="Calibri" w:hAnsi="Calibri"/>
          <w:sz w:val="20"/>
          <w:szCs w:val="20"/>
        </w:rPr>
      </w:pPr>
    </w:p>
    <w:p w:rsidR="008535F8" w:rsidRPr="005B6CB5" w:rsidRDefault="008535F8" w:rsidP="00B70418">
      <w:pPr>
        <w:autoSpaceDE w:val="0"/>
        <w:autoSpaceDN w:val="0"/>
        <w:adjustRightInd w:val="0"/>
        <w:spacing w:before="100" w:beforeAutospacing="1" w:after="100" w:afterAutospacing="1"/>
        <w:jc w:val="center"/>
        <w:rPr>
          <w:rFonts w:ascii="Arial" w:hAnsi="Arial" w:cs="Arial"/>
          <w:b/>
          <w:u w:val="single"/>
          <w:lang w:eastAsia="en-US"/>
        </w:rPr>
      </w:pPr>
      <w:r w:rsidRPr="005B6CB5">
        <w:rPr>
          <w:rFonts w:ascii="Arial" w:hAnsi="Arial" w:cs="Arial"/>
          <w:b/>
          <w:u w:val="single"/>
          <w:lang w:eastAsia="en-US"/>
        </w:rPr>
        <w:t xml:space="preserve">Parte II: </w:t>
      </w:r>
      <w:r w:rsidR="00B70418" w:rsidRPr="005B6CB5">
        <w:rPr>
          <w:rFonts w:ascii="Arial" w:hAnsi="Arial" w:cs="Arial"/>
          <w:b/>
          <w:u w:val="single"/>
          <w:lang w:eastAsia="en-US"/>
        </w:rPr>
        <w:t>DESCRICIÓN D</w:t>
      </w:r>
      <w:r w:rsidR="00B70418">
        <w:rPr>
          <w:rFonts w:ascii="Arial" w:hAnsi="Arial" w:cs="Arial"/>
          <w:b/>
          <w:u w:val="single"/>
          <w:lang w:eastAsia="en-US"/>
        </w:rPr>
        <w:t>O</w:t>
      </w:r>
      <w:r w:rsidR="00B70418" w:rsidRPr="005B6CB5">
        <w:rPr>
          <w:rFonts w:ascii="Arial" w:hAnsi="Arial" w:cs="Arial"/>
          <w:b/>
          <w:u w:val="single"/>
          <w:lang w:eastAsia="en-US"/>
        </w:rPr>
        <w:t xml:space="preserve"> PRO</w:t>
      </w:r>
      <w:r w:rsidR="00B70418">
        <w:rPr>
          <w:rFonts w:ascii="Arial" w:hAnsi="Arial" w:cs="Arial"/>
          <w:b/>
          <w:u w:val="single"/>
          <w:lang w:eastAsia="en-US"/>
        </w:rPr>
        <w:t>X</w:t>
      </w:r>
      <w:r w:rsidR="00B70418" w:rsidRPr="005B6CB5">
        <w:rPr>
          <w:rFonts w:ascii="Arial" w:hAnsi="Arial" w:cs="Arial"/>
          <w:b/>
          <w:u w:val="single"/>
          <w:lang w:eastAsia="en-US"/>
        </w:rPr>
        <w:t>ECTO</w:t>
      </w:r>
      <w:r w:rsidR="00B70418">
        <w:rPr>
          <w:rFonts w:ascii="Arial" w:hAnsi="Arial" w:cs="Arial"/>
          <w:b/>
          <w:u w:val="single"/>
          <w:lang w:eastAsia="en-US"/>
        </w:rPr>
        <w:t xml:space="preserve"> PARA O QUE SE SOLICITA AXUDA</w:t>
      </w:r>
    </w:p>
    <w:p w:rsidR="00060433" w:rsidRDefault="00060433">
      <w:pPr>
        <w:jc w:val="both"/>
        <w:rPr>
          <w:rFonts w:ascii="Calibri" w:hAnsi="Calibri"/>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XUSTIFICACIÓN EFECTO INCENTIVADOR</w:t>
      </w:r>
    </w:p>
    <w:p w:rsidR="002302E8" w:rsidRDefault="002302E8" w:rsidP="002302E8">
      <w:pPr>
        <w:ind w:left="360"/>
        <w:jc w:val="both"/>
        <w:rPr>
          <w:rFonts w:ascii="Xunta Sans" w:hAnsi="Xunta Sans"/>
          <w:b/>
          <w:sz w:val="20"/>
          <w:szCs w:val="20"/>
        </w:rPr>
      </w:pPr>
    </w:p>
    <w:p w:rsidR="00D47C90" w:rsidRDefault="00D47C90" w:rsidP="002302E8">
      <w:pPr>
        <w:ind w:left="360"/>
        <w:jc w:val="both"/>
        <w:rPr>
          <w:rFonts w:ascii="Xunta Sans" w:hAnsi="Xunta Sans"/>
          <w:b/>
          <w:sz w:val="20"/>
          <w:szCs w:val="20"/>
        </w:rPr>
      </w:pPr>
    </w:p>
    <w:p w:rsidR="009E57C0" w:rsidRPr="009E57C0" w:rsidRDefault="009E57C0" w:rsidP="009E57C0">
      <w:pPr>
        <w:pStyle w:val="Prrafodelista"/>
        <w:numPr>
          <w:ilvl w:val="1"/>
          <w:numId w:val="1"/>
        </w:numPr>
        <w:jc w:val="both"/>
        <w:rPr>
          <w:rFonts w:ascii="Xunta Sans" w:hAnsi="Xunta Sans"/>
          <w:b/>
          <w:sz w:val="20"/>
          <w:szCs w:val="20"/>
        </w:rPr>
      </w:pPr>
      <w:r>
        <w:rPr>
          <w:rFonts w:ascii="Xunta Sans" w:hAnsi="Xunta Sans"/>
          <w:b/>
          <w:sz w:val="20"/>
          <w:szCs w:val="20"/>
        </w:rPr>
        <w:t>DECLARACIÓN DATA DE INICIO</w:t>
      </w:r>
    </w:p>
    <w:p w:rsidR="009E57C0" w:rsidRPr="00B70418" w:rsidRDefault="009E57C0" w:rsidP="00B70418">
      <w:pPr>
        <w:ind w:left="-567" w:firstLine="993"/>
        <w:jc w:val="both"/>
        <w:rPr>
          <w:rFonts w:ascii="Xunta Sans" w:hAnsi="Xunta Sans"/>
          <w:sz w:val="20"/>
          <w:szCs w:val="20"/>
        </w:rPr>
      </w:pPr>
      <w:r>
        <w:br/>
      </w:r>
      <w:r w:rsidR="00B70418">
        <w:rPr>
          <w:rFonts w:ascii="Xunta Sans" w:hAnsi="Xunta Sans"/>
          <w:sz w:val="20"/>
          <w:szCs w:val="20"/>
        </w:rPr>
        <w:t xml:space="preserve">                  </w:t>
      </w:r>
      <w:r w:rsidRPr="00B70418">
        <w:rPr>
          <w:rFonts w:ascii="Xunta Sans" w:hAnsi="Xunta Sans"/>
          <w:sz w:val="20"/>
          <w:szCs w:val="20"/>
        </w:rPr>
        <w:t xml:space="preserve">A entidade declara que a axuda solicitada ten efecto </w:t>
      </w:r>
      <w:proofErr w:type="spellStart"/>
      <w:r w:rsidRPr="00B70418">
        <w:rPr>
          <w:rFonts w:ascii="Xunta Sans" w:hAnsi="Xunta Sans"/>
          <w:sz w:val="20"/>
          <w:szCs w:val="20"/>
        </w:rPr>
        <w:t>incentivador</w:t>
      </w:r>
      <w:proofErr w:type="spellEnd"/>
      <w:r w:rsidRPr="00B70418">
        <w:rPr>
          <w:rFonts w:ascii="Xunta Sans" w:hAnsi="Xunta Sans"/>
          <w:sz w:val="20"/>
          <w:szCs w:val="20"/>
        </w:rPr>
        <w:t xml:space="preserve"> sobre o proxecto. En particular, que non se iniciaron os traballos relacionados co proxecto, entendendo como «inicio dos traballos»: ou ben o inicio dos traballos de construción no investimento, ou ben o primeiro compromiso en firme para o pedido de equipos ou outro compromiso que faga o investimento irreversible, se esta data é anterior; a compra de terreos e os traballos preparatorios como a obtención de permisos e a realización de estudos previos de viabilidade non se consideran o inicio dos traballos; no caso dos traspasos, «inicio dos traballos» é o momento en que se adquiren os activos vinculados directamente ao establecemento adquirido</w:t>
      </w:r>
    </w:p>
    <w:p w:rsidR="009E57C0" w:rsidRDefault="009E57C0" w:rsidP="002302E8">
      <w:pPr>
        <w:ind w:left="360"/>
        <w:jc w:val="both"/>
        <w:rPr>
          <w:rFonts w:ascii="Xunta Sans" w:hAnsi="Xunta Sans"/>
          <w:b/>
          <w:sz w:val="20"/>
          <w:szCs w:val="20"/>
        </w:rPr>
      </w:pPr>
    </w:p>
    <w:tbl>
      <w:tblPr>
        <w:tblStyle w:val="Tablaconcuadrcula"/>
        <w:tblW w:w="0" w:type="auto"/>
        <w:tblInd w:w="-176" w:type="dxa"/>
        <w:tblLook w:val="04A0" w:firstRow="1" w:lastRow="0" w:firstColumn="1" w:lastColumn="0" w:noHBand="0" w:noVBand="1"/>
      </w:tblPr>
      <w:tblGrid>
        <w:gridCol w:w="4745"/>
        <w:gridCol w:w="4151"/>
      </w:tblGrid>
      <w:tr w:rsidR="009E57C0" w:rsidTr="00E60F9D">
        <w:tc>
          <w:tcPr>
            <w:tcW w:w="4745" w:type="dxa"/>
          </w:tcPr>
          <w:p w:rsidR="009E57C0" w:rsidRDefault="009E57C0" w:rsidP="002302E8">
            <w:pPr>
              <w:jc w:val="both"/>
              <w:rPr>
                <w:rFonts w:ascii="Xunta Sans" w:hAnsi="Xunta Sans"/>
                <w:b/>
                <w:sz w:val="20"/>
                <w:szCs w:val="20"/>
              </w:rPr>
            </w:pPr>
            <w:r>
              <w:rPr>
                <w:rFonts w:ascii="Xunta Sans" w:hAnsi="Xunta Sans"/>
                <w:b/>
                <w:sz w:val="20"/>
                <w:szCs w:val="20"/>
              </w:rPr>
              <w:t>DATA PREVISTA DE INICIO DOS TRABALLOS</w:t>
            </w:r>
          </w:p>
        </w:tc>
        <w:tc>
          <w:tcPr>
            <w:tcW w:w="4151" w:type="dxa"/>
          </w:tcPr>
          <w:p w:rsidR="009E57C0" w:rsidRDefault="009E57C0" w:rsidP="002302E8">
            <w:pPr>
              <w:jc w:val="both"/>
              <w:rPr>
                <w:rFonts w:ascii="Xunta Sans" w:hAnsi="Xunta Sans"/>
                <w:b/>
                <w:sz w:val="20"/>
                <w:szCs w:val="20"/>
              </w:rPr>
            </w:pPr>
          </w:p>
        </w:tc>
      </w:tr>
      <w:tr w:rsidR="009E57C0" w:rsidTr="00E60F9D">
        <w:tc>
          <w:tcPr>
            <w:tcW w:w="4745" w:type="dxa"/>
          </w:tcPr>
          <w:p w:rsidR="009E57C0" w:rsidRDefault="009E57C0" w:rsidP="002302E8">
            <w:pPr>
              <w:jc w:val="both"/>
              <w:rPr>
                <w:rFonts w:ascii="Xunta Sans" w:hAnsi="Xunta Sans"/>
                <w:b/>
                <w:sz w:val="20"/>
                <w:szCs w:val="20"/>
              </w:rPr>
            </w:pPr>
            <w:r>
              <w:rPr>
                <w:rFonts w:ascii="Xunta Sans" w:hAnsi="Xunta Sans"/>
                <w:b/>
                <w:sz w:val="20"/>
                <w:szCs w:val="20"/>
              </w:rPr>
              <w:t>DATA PREVISTA DE FIN DOS TRABALLOS</w:t>
            </w:r>
          </w:p>
        </w:tc>
        <w:tc>
          <w:tcPr>
            <w:tcW w:w="4151" w:type="dxa"/>
          </w:tcPr>
          <w:p w:rsidR="009E57C0" w:rsidRDefault="009E57C0" w:rsidP="002302E8">
            <w:pPr>
              <w:jc w:val="both"/>
              <w:rPr>
                <w:rFonts w:ascii="Xunta Sans" w:hAnsi="Xunta Sans"/>
                <w:b/>
                <w:sz w:val="20"/>
                <w:szCs w:val="20"/>
              </w:rPr>
            </w:pPr>
          </w:p>
        </w:tc>
      </w:tr>
    </w:tbl>
    <w:p w:rsidR="00D47C90" w:rsidRDefault="00D47C90" w:rsidP="002302E8">
      <w:pPr>
        <w:ind w:left="360"/>
        <w:jc w:val="both"/>
        <w:rPr>
          <w:rFonts w:ascii="Xunta Sans" w:hAnsi="Xunta Sans"/>
          <w:b/>
          <w:sz w:val="20"/>
          <w:szCs w:val="20"/>
        </w:rPr>
      </w:pPr>
    </w:p>
    <w:p w:rsidR="00E60F9D" w:rsidRDefault="009E57C0" w:rsidP="009E57C0">
      <w:pPr>
        <w:jc w:val="both"/>
        <w:rPr>
          <w:rFonts w:ascii="Xunta Sans" w:hAnsi="Xunta Sans"/>
          <w:sz w:val="20"/>
          <w:szCs w:val="20"/>
        </w:rPr>
      </w:pPr>
      <w:r>
        <w:rPr>
          <w:rFonts w:ascii="Xunta Sans" w:hAnsi="Xunta Sans"/>
          <w:sz w:val="20"/>
          <w:szCs w:val="20"/>
        </w:rPr>
        <w:lastRenderedPageBreak/>
        <w:t xml:space="preserve">    </w:t>
      </w:r>
    </w:p>
    <w:p w:rsidR="00E60F9D" w:rsidRDefault="00E60F9D" w:rsidP="009E57C0">
      <w:pPr>
        <w:jc w:val="both"/>
        <w:rPr>
          <w:rFonts w:ascii="Xunta Sans" w:hAnsi="Xunta Sans"/>
          <w:sz w:val="20"/>
          <w:szCs w:val="20"/>
        </w:rPr>
      </w:pPr>
    </w:p>
    <w:p w:rsidR="009E57C0" w:rsidRPr="009E57C0" w:rsidRDefault="009941C8" w:rsidP="009E57C0">
      <w:pPr>
        <w:jc w:val="both"/>
        <w:rPr>
          <w:rFonts w:ascii="Xunta Sans" w:hAnsi="Xunta Sans"/>
          <w:b/>
          <w:sz w:val="20"/>
          <w:szCs w:val="20"/>
        </w:rPr>
      </w:pPr>
      <w:r w:rsidRPr="00E60F9D">
        <w:rPr>
          <w:rFonts w:ascii="Xunta Sans" w:hAnsi="Xunta Sans"/>
          <w:b/>
          <w:sz w:val="20"/>
          <w:szCs w:val="20"/>
        </w:rPr>
        <w:t>4.2</w:t>
      </w:r>
      <w:r>
        <w:rPr>
          <w:rFonts w:ascii="Xunta Sans" w:hAnsi="Xunta Sans"/>
          <w:sz w:val="20"/>
          <w:szCs w:val="20"/>
        </w:rPr>
        <w:t xml:space="preserve"> </w:t>
      </w:r>
      <w:r w:rsidR="009E57C0">
        <w:rPr>
          <w:rFonts w:ascii="Xunta Sans" w:hAnsi="Xunta Sans"/>
          <w:b/>
          <w:sz w:val="20"/>
          <w:szCs w:val="20"/>
        </w:rPr>
        <w:t>XUSTIFICACIÓN DO EFECTO INCENTIVADOR.</w:t>
      </w:r>
    </w:p>
    <w:p w:rsidR="00060433" w:rsidRDefault="009A1557">
      <w:pPr>
        <w:ind w:left="-567" w:firstLine="927"/>
        <w:jc w:val="both"/>
        <w:rPr>
          <w:rFonts w:ascii="Xunta Sans" w:hAnsi="Xunta Sans"/>
          <w:sz w:val="20"/>
          <w:szCs w:val="20"/>
        </w:rPr>
      </w:pPr>
      <w:r>
        <w:rPr>
          <w:rFonts w:ascii="Xunta Sans" w:hAnsi="Xunta Sans"/>
          <w:sz w:val="20"/>
          <w:szCs w:val="20"/>
        </w:rPr>
        <w:t>De conformidade có artigo 6.3.b) do Regulamento (UE) núm. 651/2014 da Comisión, do 17 de xuño de 2014, para as axudas solicitadas por grandes empresas, deberá acreditarse que gracias a dita axuda se obterá como resultado un aumento substancial do alcance do proxecto, un aumento substancial do importe total invertido polo beneficiario no proxecto, ou unha aceleración substancial do ritmo de execución do proxecto.</w:t>
      </w:r>
    </w:p>
    <w:p w:rsidR="00060433" w:rsidRDefault="00060433">
      <w:pPr>
        <w:jc w:val="both"/>
        <w:rPr>
          <w:rFonts w:ascii="Calibri" w:hAnsi="Calibri"/>
          <w:b/>
          <w:sz w:val="20"/>
          <w:szCs w:val="20"/>
        </w:rPr>
      </w:pPr>
    </w:p>
    <w:p w:rsidR="00274728" w:rsidRDefault="00274728">
      <w:pPr>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060433" w:rsidTr="00074EB2">
        <w:trPr>
          <w:trHeight w:val="1522"/>
        </w:trPr>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rPr>
          <w:rFonts w:ascii="Xunta Sans" w:hAnsi="Xunta Sans"/>
          <w:b/>
          <w:sz w:val="20"/>
          <w:szCs w:val="20"/>
        </w:rPr>
      </w:pPr>
    </w:p>
    <w:p w:rsidR="00060433" w:rsidRDefault="00060433">
      <w:pPr>
        <w:ind w:left="360"/>
        <w:jc w:val="both"/>
        <w:rPr>
          <w:rFonts w:ascii="Xunta Sans" w:hAnsi="Xunta Sans"/>
          <w:sz w:val="20"/>
          <w:szCs w:val="20"/>
        </w:rPr>
      </w:pPr>
    </w:p>
    <w:p w:rsidR="00060433" w:rsidRPr="009941C8" w:rsidRDefault="009A1557" w:rsidP="009941C8">
      <w:pPr>
        <w:pStyle w:val="Prrafodelista"/>
        <w:numPr>
          <w:ilvl w:val="0"/>
          <w:numId w:val="1"/>
        </w:numPr>
        <w:jc w:val="both"/>
        <w:rPr>
          <w:rFonts w:ascii="Xunta Sans" w:hAnsi="Xunta Sans"/>
          <w:b/>
          <w:sz w:val="20"/>
          <w:szCs w:val="20"/>
        </w:rPr>
      </w:pPr>
      <w:r w:rsidRPr="009941C8">
        <w:rPr>
          <w:rFonts w:ascii="Xunta Sans" w:hAnsi="Xunta Sans"/>
          <w:b/>
          <w:sz w:val="20"/>
          <w:szCs w:val="20"/>
        </w:rPr>
        <w:t>DESCRICIÓN DAS ACTUACIÓNS A REALIZAR</w:t>
      </w:r>
    </w:p>
    <w:p w:rsidR="00060433" w:rsidRDefault="00060433">
      <w:pPr>
        <w:jc w:val="both"/>
        <w:rPr>
          <w:rFonts w:ascii="Xunta Sans" w:hAnsi="Xunta Sans"/>
          <w:b/>
          <w:sz w:val="20"/>
          <w:szCs w:val="20"/>
        </w:rPr>
      </w:pPr>
    </w:p>
    <w:p w:rsidR="00060433" w:rsidRDefault="009A1557" w:rsidP="009941C8">
      <w:pPr>
        <w:numPr>
          <w:ilvl w:val="1"/>
          <w:numId w:val="1"/>
        </w:numPr>
        <w:jc w:val="both"/>
        <w:rPr>
          <w:rFonts w:ascii="Xunta Sans" w:hAnsi="Xunta Sans"/>
          <w:b/>
          <w:sz w:val="20"/>
          <w:szCs w:val="20"/>
        </w:rPr>
      </w:pPr>
      <w:r>
        <w:rPr>
          <w:rFonts w:ascii="Xunta Sans" w:hAnsi="Xunta Sans"/>
          <w:b/>
          <w:sz w:val="20"/>
          <w:szCs w:val="20"/>
        </w:rPr>
        <w:t>Descrición da situación actual</w:t>
      </w:r>
      <w:r w:rsidR="009941C8">
        <w:rPr>
          <w:rFonts w:ascii="Xunta Sans" w:hAnsi="Xunta Sans"/>
          <w:b/>
          <w:sz w:val="20"/>
          <w:szCs w:val="20"/>
        </w:rPr>
        <w:t xml:space="preserve"> ou</w:t>
      </w:r>
      <w:r w:rsidR="009846E1">
        <w:rPr>
          <w:rFonts w:ascii="Xunta Sans" w:hAnsi="Xunta Sans"/>
          <w:b/>
          <w:sz w:val="20"/>
          <w:szCs w:val="20"/>
        </w:rPr>
        <w:t xml:space="preserve"> para novas instalacións </w:t>
      </w:r>
      <w:r w:rsidR="009941C8">
        <w:rPr>
          <w:rFonts w:ascii="Xunta Sans" w:hAnsi="Xunta Sans"/>
          <w:b/>
          <w:sz w:val="20"/>
          <w:szCs w:val="20"/>
        </w:rPr>
        <w:t xml:space="preserve">da inversión con menos eficiencia enerxética que corresponda a práctica comercial normal </w:t>
      </w:r>
      <w:r w:rsidR="009846E1">
        <w:rPr>
          <w:rFonts w:ascii="Xunta Sans" w:hAnsi="Xunta Sans"/>
          <w:b/>
          <w:sz w:val="20"/>
          <w:szCs w:val="20"/>
        </w:rPr>
        <w:t xml:space="preserve">e </w:t>
      </w:r>
      <w:r w:rsidR="009941C8">
        <w:rPr>
          <w:rFonts w:ascii="Xunta Sans" w:hAnsi="Xunta Sans"/>
          <w:b/>
          <w:sz w:val="20"/>
          <w:szCs w:val="20"/>
        </w:rPr>
        <w:t>que se toma de referencia</w:t>
      </w:r>
    </w:p>
    <w:p w:rsidR="00274728" w:rsidRDefault="00274728">
      <w:pPr>
        <w:ind w:left="360"/>
        <w:jc w:val="both"/>
        <w:rPr>
          <w:rFonts w:ascii="Xunta Sans" w:hAnsi="Xunta Sans"/>
          <w:b/>
          <w:sz w:val="20"/>
          <w:szCs w:val="20"/>
        </w:rPr>
      </w:pPr>
    </w:p>
    <w:tbl>
      <w:tblPr>
        <w:tblW w:w="9781" w:type="dxa"/>
        <w:tblInd w:w="-601" w:type="dxa"/>
        <w:tblLayout w:type="fixed"/>
        <w:tblLook w:val="01E0" w:firstRow="1" w:lastRow="1" w:firstColumn="1" w:lastColumn="1" w:noHBand="0" w:noVBand="0"/>
      </w:tblPr>
      <w:tblGrid>
        <w:gridCol w:w="9781"/>
      </w:tblGrid>
      <w:tr w:rsidR="00060433">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rsidP="009941C8">
      <w:pPr>
        <w:numPr>
          <w:ilvl w:val="1"/>
          <w:numId w:val="1"/>
        </w:numPr>
        <w:jc w:val="both"/>
        <w:rPr>
          <w:rFonts w:ascii="Xunta Sans" w:hAnsi="Xunta Sans"/>
          <w:b/>
          <w:sz w:val="20"/>
          <w:szCs w:val="20"/>
        </w:rPr>
      </w:pPr>
      <w:r>
        <w:rPr>
          <w:rFonts w:ascii="Xunta Sans" w:hAnsi="Xunta Sans"/>
          <w:b/>
          <w:sz w:val="20"/>
          <w:szCs w:val="20"/>
        </w:rPr>
        <w:t>Descrición da/s actuación/s</w:t>
      </w:r>
    </w:p>
    <w:p w:rsidR="00060433" w:rsidRDefault="009A1557" w:rsidP="002302E8">
      <w:pPr>
        <w:ind w:left="-709" w:firstLine="709"/>
        <w:jc w:val="both"/>
        <w:rPr>
          <w:rFonts w:ascii="Xunta Sans" w:hAnsi="Xunta Sans"/>
          <w:sz w:val="20"/>
          <w:szCs w:val="20"/>
        </w:rPr>
      </w:pPr>
      <w:r>
        <w:rPr>
          <w:rFonts w:ascii="Xunta Sans" w:hAnsi="Xunta Sans"/>
          <w:sz w:val="20"/>
          <w:szCs w:val="20"/>
        </w:rPr>
        <w:t xml:space="preserve">Indicar que instalacións se van a renovar, que equipamentos se van a instalar, etc. </w:t>
      </w:r>
    </w:p>
    <w:p w:rsidR="00060433" w:rsidRDefault="00060433">
      <w:pPr>
        <w:ind w:left="360"/>
        <w:jc w:val="both"/>
        <w:rPr>
          <w:rFonts w:ascii="Xunta Sans" w:hAnsi="Xunta Sans"/>
          <w:b/>
          <w:sz w:val="20"/>
          <w:szCs w:val="20"/>
        </w:rPr>
      </w:pPr>
    </w:p>
    <w:tbl>
      <w:tblPr>
        <w:tblW w:w="9781" w:type="dxa"/>
        <w:tblInd w:w="-601" w:type="dxa"/>
        <w:tblLayout w:type="fixed"/>
        <w:tblLook w:val="01E0" w:firstRow="1" w:lastRow="1" w:firstColumn="1" w:lastColumn="1" w:noHBand="0" w:noVBand="0"/>
      </w:tblPr>
      <w:tblGrid>
        <w:gridCol w:w="9781"/>
      </w:tblGrid>
      <w:tr w:rsidR="00060433" w:rsidTr="00074EB2">
        <w:trPr>
          <w:trHeight w:val="4783"/>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jc w:val="both"/>
        <w:rPr>
          <w:rFonts w:ascii="Calibri" w:hAnsi="Calibri"/>
          <w:b/>
          <w:sz w:val="20"/>
          <w:szCs w:val="20"/>
        </w:rPr>
      </w:pPr>
    </w:p>
    <w:p w:rsidR="00060433" w:rsidRDefault="00060433">
      <w:pPr>
        <w:ind w:left="1080"/>
        <w:jc w:val="both"/>
        <w:rPr>
          <w:rFonts w:ascii="Calibri" w:hAnsi="Calibri"/>
          <w:sz w:val="20"/>
          <w:szCs w:val="20"/>
        </w:rPr>
      </w:pPr>
    </w:p>
    <w:p w:rsidR="007032AC" w:rsidRDefault="007032AC">
      <w:pPr>
        <w:ind w:left="1080"/>
        <w:jc w:val="both"/>
        <w:rPr>
          <w:rFonts w:ascii="Calibri" w:hAnsi="Calibri"/>
          <w:sz w:val="20"/>
          <w:szCs w:val="20"/>
        </w:rPr>
      </w:pPr>
    </w:p>
    <w:p w:rsidR="009941C8" w:rsidRPr="006171B1" w:rsidRDefault="009941C8" w:rsidP="006171B1">
      <w:pPr>
        <w:pStyle w:val="Prrafodelista"/>
        <w:keepNext/>
        <w:numPr>
          <w:ilvl w:val="1"/>
          <w:numId w:val="11"/>
        </w:numPr>
        <w:suppressAutoHyphens w:val="0"/>
        <w:jc w:val="both"/>
        <w:rPr>
          <w:rFonts w:ascii="Xunta Sans" w:hAnsi="Xunta Sans"/>
          <w:b/>
          <w:sz w:val="20"/>
          <w:szCs w:val="20"/>
        </w:rPr>
      </w:pPr>
      <w:r w:rsidRPr="006171B1">
        <w:rPr>
          <w:rFonts w:ascii="Xunta Sans" w:hAnsi="Xunta Sans"/>
          <w:b/>
          <w:sz w:val="20"/>
          <w:szCs w:val="20"/>
        </w:rPr>
        <w:t>Produción e horas anuais asociadas ao proxecto</w:t>
      </w:r>
    </w:p>
    <w:p w:rsidR="009941C8" w:rsidRPr="00D76BF8" w:rsidRDefault="009941C8" w:rsidP="009941C8">
      <w:pPr>
        <w:keepNext/>
        <w:ind w:left="-567" w:right="-710"/>
        <w:jc w:val="both"/>
        <w:rPr>
          <w:rFonts w:ascii="Xunta Sans" w:hAnsi="Xunta Sans"/>
          <w:sz w:val="20"/>
          <w:szCs w:val="20"/>
        </w:rPr>
      </w:pPr>
      <w:r w:rsidRPr="00D76BF8">
        <w:rPr>
          <w:rFonts w:ascii="Xunta Sans" w:hAnsi="Xunta Sans"/>
          <w:sz w:val="20"/>
          <w:szCs w:val="20"/>
        </w:rPr>
        <w:t>Indicar na seguinte táboa os valores de produción anual asociados ao proxecto tanto na situación inicial (situación de partida</w:t>
      </w:r>
      <w:r w:rsidR="006171B1">
        <w:rPr>
          <w:rFonts w:ascii="Xunta Sans" w:hAnsi="Xunta Sans"/>
          <w:sz w:val="20"/>
          <w:szCs w:val="20"/>
        </w:rPr>
        <w:t xml:space="preserve"> ou de referencia</w:t>
      </w:r>
      <w:r w:rsidRPr="00D76BF8">
        <w:rPr>
          <w:rFonts w:ascii="Xunta Sans" w:hAnsi="Xunta Sans"/>
          <w:sz w:val="20"/>
          <w:szCs w:val="20"/>
        </w:rPr>
        <w:t>) como na situación final (prevista unha vez executadas as actuacións) e os valores de horas/ano de produción en ambas situacións (inicial e final).</w:t>
      </w:r>
    </w:p>
    <w:p w:rsidR="009941C8" w:rsidRPr="00D76BF8" w:rsidRDefault="009941C8" w:rsidP="009941C8">
      <w:pPr>
        <w:keepNext/>
        <w:ind w:left="-709"/>
        <w:jc w:val="both"/>
        <w:rPr>
          <w:rFonts w:ascii="Xunta Sans" w:hAnsi="Xunta Sans"/>
          <w:sz w:val="20"/>
          <w:szCs w:val="20"/>
        </w:rPr>
      </w:pPr>
    </w:p>
    <w:tbl>
      <w:tblPr>
        <w:tblStyle w:val="Tablaconcuadrcula"/>
        <w:tblW w:w="9762" w:type="dxa"/>
        <w:jc w:val="center"/>
        <w:tblInd w:w="-1827" w:type="dxa"/>
        <w:tblLayout w:type="fixed"/>
        <w:tblLook w:val="04A0" w:firstRow="1" w:lastRow="0" w:firstColumn="1" w:lastColumn="0" w:noHBand="0" w:noVBand="1"/>
      </w:tblPr>
      <w:tblGrid>
        <w:gridCol w:w="4031"/>
        <w:gridCol w:w="3119"/>
        <w:gridCol w:w="2612"/>
      </w:tblGrid>
      <w:tr w:rsidR="009941C8" w:rsidRPr="00D76BF8" w:rsidTr="00432C7B">
        <w:trPr>
          <w:trHeight w:val="284"/>
          <w:jc w:val="center"/>
        </w:trPr>
        <w:tc>
          <w:tcPr>
            <w:tcW w:w="4031" w:type="dxa"/>
          </w:tcPr>
          <w:p w:rsidR="009941C8" w:rsidRPr="00D76BF8" w:rsidRDefault="009941C8" w:rsidP="00432C7B">
            <w:pPr>
              <w:keepLines/>
              <w:jc w:val="both"/>
              <w:rPr>
                <w:rFonts w:ascii="Xunta Sans" w:hAnsi="Xunta Sans"/>
                <w:b/>
                <w:sz w:val="20"/>
                <w:szCs w:val="20"/>
              </w:rPr>
            </w:pPr>
          </w:p>
        </w:tc>
        <w:tc>
          <w:tcPr>
            <w:tcW w:w="3119" w:type="dxa"/>
          </w:tcPr>
          <w:p w:rsidR="009941C8" w:rsidRPr="00D76BF8" w:rsidRDefault="009941C8" w:rsidP="00C07CC4">
            <w:pPr>
              <w:keepLines/>
              <w:jc w:val="center"/>
              <w:rPr>
                <w:rFonts w:ascii="Xunta Sans" w:hAnsi="Xunta Sans"/>
                <w:b/>
                <w:sz w:val="20"/>
                <w:szCs w:val="20"/>
              </w:rPr>
            </w:pPr>
            <w:r w:rsidRPr="00D76BF8">
              <w:rPr>
                <w:rFonts w:ascii="Xunta Sans" w:hAnsi="Xunta Sans"/>
                <w:b/>
                <w:sz w:val="20"/>
                <w:szCs w:val="20"/>
              </w:rPr>
              <w:t>Produción anual asociada ao proxecto (t/ano ou equivalente)</w:t>
            </w:r>
          </w:p>
        </w:tc>
        <w:tc>
          <w:tcPr>
            <w:tcW w:w="2612" w:type="dxa"/>
            <w:vAlign w:val="center"/>
          </w:tcPr>
          <w:p w:rsidR="009941C8" w:rsidRPr="00D76BF8" w:rsidRDefault="009941C8" w:rsidP="00432C7B">
            <w:pPr>
              <w:keepLines/>
              <w:jc w:val="center"/>
              <w:rPr>
                <w:rFonts w:ascii="Xunta Sans" w:hAnsi="Xunta Sans"/>
                <w:b/>
                <w:sz w:val="20"/>
                <w:szCs w:val="20"/>
              </w:rPr>
            </w:pPr>
            <w:r w:rsidRPr="00D76BF8">
              <w:rPr>
                <w:rFonts w:ascii="Xunta Sans" w:hAnsi="Xunta Sans"/>
                <w:b/>
                <w:sz w:val="20"/>
                <w:szCs w:val="20"/>
              </w:rPr>
              <w:t>Horas anuais de produción (horas/ano)</w:t>
            </w:r>
          </w:p>
        </w:tc>
      </w:tr>
      <w:tr w:rsidR="009941C8" w:rsidRPr="00D76BF8" w:rsidTr="00432C7B">
        <w:trPr>
          <w:trHeight w:val="284"/>
          <w:jc w:val="center"/>
        </w:trPr>
        <w:tc>
          <w:tcPr>
            <w:tcW w:w="4031" w:type="dxa"/>
          </w:tcPr>
          <w:p w:rsidR="009941C8" w:rsidRPr="00D76BF8" w:rsidRDefault="006171B1" w:rsidP="00432C7B">
            <w:pPr>
              <w:keepLines/>
              <w:jc w:val="both"/>
              <w:rPr>
                <w:rFonts w:ascii="Xunta Sans" w:hAnsi="Xunta Sans"/>
                <w:b/>
                <w:sz w:val="20"/>
                <w:szCs w:val="20"/>
              </w:rPr>
            </w:pPr>
            <w:r>
              <w:rPr>
                <w:rFonts w:ascii="Xunta Sans" w:hAnsi="Xunta Sans"/>
                <w:b/>
                <w:sz w:val="20"/>
                <w:szCs w:val="20"/>
              </w:rPr>
              <w:t>Situación inicial</w:t>
            </w:r>
            <w:r w:rsidR="009941C8" w:rsidRPr="00D76BF8">
              <w:rPr>
                <w:rFonts w:ascii="Xunta Sans" w:hAnsi="Xunta Sans"/>
                <w:b/>
                <w:sz w:val="20"/>
                <w:szCs w:val="20"/>
              </w:rPr>
              <w:t xml:space="preserve"> do proceso afectado</w:t>
            </w:r>
            <w:r>
              <w:rPr>
                <w:rFonts w:ascii="Xunta Sans" w:hAnsi="Xunta Sans"/>
                <w:b/>
                <w:sz w:val="20"/>
                <w:szCs w:val="20"/>
              </w:rPr>
              <w:t xml:space="preserve"> ou tomado como referencia</w:t>
            </w:r>
          </w:p>
        </w:tc>
        <w:tc>
          <w:tcPr>
            <w:tcW w:w="3119" w:type="dxa"/>
          </w:tcPr>
          <w:p w:rsidR="009941C8" w:rsidRPr="00D76BF8" w:rsidRDefault="009941C8" w:rsidP="00432C7B">
            <w:pPr>
              <w:keepLines/>
              <w:jc w:val="both"/>
              <w:rPr>
                <w:rFonts w:ascii="Xunta Sans" w:hAnsi="Xunta Sans"/>
                <w:b/>
                <w:sz w:val="20"/>
                <w:szCs w:val="20"/>
              </w:rPr>
            </w:pPr>
          </w:p>
        </w:tc>
        <w:tc>
          <w:tcPr>
            <w:tcW w:w="2612" w:type="dxa"/>
          </w:tcPr>
          <w:p w:rsidR="009941C8" w:rsidRPr="00D76BF8" w:rsidRDefault="009941C8" w:rsidP="00432C7B">
            <w:pPr>
              <w:keepLines/>
              <w:jc w:val="both"/>
              <w:rPr>
                <w:rFonts w:ascii="Xunta Sans" w:hAnsi="Xunta Sans"/>
                <w:b/>
                <w:sz w:val="20"/>
                <w:szCs w:val="20"/>
              </w:rPr>
            </w:pPr>
          </w:p>
        </w:tc>
      </w:tr>
      <w:tr w:rsidR="009941C8" w:rsidRPr="00D76BF8" w:rsidTr="00432C7B">
        <w:trPr>
          <w:trHeight w:val="284"/>
          <w:jc w:val="center"/>
        </w:trPr>
        <w:tc>
          <w:tcPr>
            <w:tcW w:w="4031" w:type="dxa"/>
          </w:tcPr>
          <w:p w:rsidR="009941C8" w:rsidRPr="00D76BF8" w:rsidRDefault="009941C8" w:rsidP="00432C7B">
            <w:pPr>
              <w:keepLines/>
              <w:jc w:val="both"/>
              <w:rPr>
                <w:rFonts w:ascii="Xunta Sans" w:hAnsi="Xunta Sans"/>
                <w:b/>
                <w:sz w:val="20"/>
                <w:szCs w:val="20"/>
              </w:rPr>
            </w:pPr>
            <w:r w:rsidRPr="00D76BF8">
              <w:rPr>
                <w:rFonts w:ascii="Xunta Sans" w:hAnsi="Xunta Sans"/>
                <w:b/>
                <w:sz w:val="20"/>
                <w:szCs w:val="20"/>
              </w:rPr>
              <w:t>Situación final prevista despois da actuación</w:t>
            </w:r>
          </w:p>
        </w:tc>
        <w:tc>
          <w:tcPr>
            <w:tcW w:w="3119" w:type="dxa"/>
          </w:tcPr>
          <w:p w:rsidR="009941C8" w:rsidRPr="00D76BF8" w:rsidRDefault="009941C8" w:rsidP="00432C7B">
            <w:pPr>
              <w:keepLines/>
              <w:jc w:val="both"/>
              <w:rPr>
                <w:rFonts w:ascii="Xunta Sans" w:hAnsi="Xunta Sans"/>
                <w:b/>
                <w:sz w:val="20"/>
                <w:szCs w:val="20"/>
              </w:rPr>
            </w:pPr>
          </w:p>
        </w:tc>
        <w:tc>
          <w:tcPr>
            <w:tcW w:w="2612" w:type="dxa"/>
          </w:tcPr>
          <w:p w:rsidR="009941C8" w:rsidRPr="00D76BF8" w:rsidRDefault="009941C8" w:rsidP="00432C7B">
            <w:pPr>
              <w:keepLines/>
              <w:jc w:val="both"/>
              <w:rPr>
                <w:rFonts w:ascii="Xunta Sans" w:hAnsi="Xunta Sans"/>
                <w:b/>
                <w:sz w:val="20"/>
                <w:szCs w:val="20"/>
              </w:rPr>
            </w:pPr>
          </w:p>
        </w:tc>
      </w:tr>
    </w:tbl>
    <w:p w:rsidR="009941C8" w:rsidRDefault="009941C8" w:rsidP="009941C8">
      <w:pPr>
        <w:keepLines/>
        <w:tabs>
          <w:tab w:val="left" w:pos="360"/>
          <w:tab w:val="left" w:pos="1080"/>
        </w:tabs>
        <w:ind w:left="1080"/>
        <w:jc w:val="both"/>
        <w:rPr>
          <w:rFonts w:ascii="Xunta Sans" w:hAnsi="Xunta Sans"/>
          <w:b/>
          <w:sz w:val="20"/>
          <w:szCs w:val="20"/>
        </w:rPr>
      </w:pPr>
    </w:p>
    <w:p w:rsidR="009941C8" w:rsidRDefault="009941C8" w:rsidP="006171B1">
      <w:pPr>
        <w:ind w:left="1080"/>
        <w:jc w:val="both"/>
        <w:rPr>
          <w:rFonts w:ascii="Xunta Sans" w:hAnsi="Xunta Sans"/>
          <w:b/>
          <w:sz w:val="20"/>
          <w:szCs w:val="20"/>
        </w:rPr>
      </w:pPr>
    </w:p>
    <w:p w:rsidR="00060433" w:rsidRPr="006171B1" w:rsidRDefault="009A1557" w:rsidP="006171B1">
      <w:pPr>
        <w:pStyle w:val="Prrafodelista"/>
        <w:numPr>
          <w:ilvl w:val="1"/>
          <w:numId w:val="11"/>
        </w:numPr>
        <w:jc w:val="both"/>
        <w:rPr>
          <w:rFonts w:ascii="Xunta Sans" w:hAnsi="Xunta Sans"/>
          <w:b/>
          <w:sz w:val="20"/>
          <w:szCs w:val="20"/>
        </w:rPr>
      </w:pPr>
      <w:r w:rsidRPr="006171B1">
        <w:rPr>
          <w:rFonts w:ascii="Xunta Sans" w:hAnsi="Xunta Sans"/>
          <w:b/>
          <w:sz w:val="20"/>
          <w:szCs w:val="20"/>
        </w:rPr>
        <w:t>Xustificación dos aforros enerxéticos</w:t>
      </w:r>
    </w:p>
    <w:p w:rsidR="00060433" w:rsidRDefault="009A1557" w:rsidP="002302E8">
      <w:pPr>
        <w:ind w:left="-567" w:right="-710" w:firstLine="927"/>
        <w:jc w:val="both"/>
        <w:rPr>
          <w:rFonts w:ascii="Xunta Sans" w:hAnsi="Xunta Sans"/>
          <w:sz w:val="20"/>
          <w:szCs w:val="20"/>
        </w:rPr>
      </w:pPr>
      <w:r>
        <w:rPr>
          <w:rFonts w:ascii="Xunta Sans" w:hAnsi="Xunta Sans"/>
          <w:sz w:val="20"/>
          <w:szCs w:val="20"/>
        </w:rPr>
        <w:t>A xustificación tense que realizar mediante cálculos, expresando o consumo enerxético anual de enerxía final do proceso antes e despois da actuación e calculando o aforro enerxético por diferencia dos citados valores de consumo (o aforro enerxético ten que ser coherente cos valores de consumo anteriores e posteriores á actuación)</w:t>
      </w:r>
      <w:r w:rsidR="006171B1">
        <w:rPr>
          <w:rFonts w:ascii="Xunta Sans" w:hAnsi="Xunta Sans"/>
          <w:sz w:val="20"/>
          <w:szCs w:val="20"/>
        </w:rPr>
        <w:t>. No caso de que a situación de partida consista nunha inversión con menos eficiencia enerxética que corresponda a practica comercial normal no sector ou actividade deberá xustificarse o consumo enerxético de referencia fundamentando as hipótese de cálculo empregadas</w:t>
      </w:r>
      <w:r>
        <w:rPr>
          <w:rFonts w:ascii="Xunta Sans" w:hAnsi="Xunta Sans"/>
          <w:sz w:val="20"/>
          <w:szCs w:val="20"/>
        </w:rPr>
        <w:t>.</w:t>
      </w:r>
    </w:p>
    <w:p w:rsidR="00060433" w:rsidRDefault="00060433">
      <w:pPr>
        <w:ind w:left="360" w:right="-71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060433" w:rsidTr="007032AC">
        <w:trPr>
          <w:trHeight w:val="2321"/>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rPr>
          <w:rFonts w:ascii="Xunta Sans" w:hAnsi="Xunta Sans"/>
          <w:sz w:val="20"/>
          <w:szCs w:val="20"/>
        </w:rPr>
      </w:pPr>
    </w:p>
    <w:p w:rsidR="006171B1" w:rsidRDefault="006171B1" w:rsidP="006171B1">
      <w:pPr>
        <w:ind w:left="1080"/>
        <w:jc w:val="both"/>
        <w:rPr>
          <w:rFonts w:ascii="Xunta Sans" w:hAnsi="Xunta Sans"/>
          <w:b/>
          <w:sz w:val="20"/>
          <w:szCs w:val="20"/>
        </w:rPr>
      </w:pPr>
    </w:p>
    <w:p w:rsidR="006171B1" w:rsidRPr="006171B1" w:rsidRDefault="006171B1" w:rsidP="006171B1">
      <w:pPr>
        <w:pStyle w:val="Prrafodelista"/>
        <w:numPr>
          <w:ilvl w:val="1"/>
          <w:numId w:val="11"/>
        </w:numPr>
        <w:jc w:val="both"/>
        <w:rPr>
          <w:rFonts w:ascii="Xunta Sans" w:hAnsi="Xunta Sans"/>
          <w:b/>
          <w:sz w:val="20"/>
          <w:szCs w:val="20"/>
        </w:rPr>
      </w:pPr>
      <w:r w:rsidRPr="006171B1">
        <w:rPr>
          <w:rFonts w:ascii="Xunta Sans" w:hAnsi="Xunta Sans"/>
          <w:b/>
          <w:sz w:val="20"/>
          <w:szCs w:val="20"/>
        </w:rPr>
        <w:t>Xustificación d</w:t>
      </w:r>
      <w:r w:rsidR="007032AC">
        <w:rPr>
          <w:rFonts w:ascii="Xunta Sans" w:hAnsi="Xunta Sans"/>
          <w:b/>
          <w:sz w:val="20"/>
          <w:szCs w:val="20"/>
        </w:rPr>
        <w:t>e ir mas aló da normativa europea.</w:t>
      </w:r>
    </w:p>
    <w:p w:rsidR="00060433" w:rsidRDefault="00BA36C3" w:rsidP="00BA36C3">
      <w:pPr>
        <w:jc w:val="both"/>
        <w:rPr>
          <w:rFonts w:ascii="Xunta Sans" w:hAnsi="Xunta Sans"/>
          <w:sz w:val="20"/>
          <w:szCs w:val="20"/>
        </w:rPr>
      </w:pPr>
      <w:r w:rsidRPr="00BA36C3">
        <w:rPr>
          <w:rFonts w:ascii="Xunta Sans" w:hAnsi="Xunta Sans"/>
          <w:sz w:val="20"/>
          <w:szCs w:val="20"/>
        </w:rPr>
        <w:t xml:space="preserve">Indicación da forma na que o investimento exposto cumpre o obxectivo de ir máis aló das normas da Unión Europea aplicables, facendo referencia expresa ás devanditas normas que son de aplicación ao proceso produtivo no que se inclúe o investimento, para incrementar o nivel de </w:t>
      </w:r>
      <w:r>
        <w:rPr>
          <w:rFonts w:ascii="Xunta Sans" w:hAnsi="Xunta Sans"/>
          <w:sz w:val="20"/>
          <w:szCs w:val="20"/>
        </w:rPr>
        <w:t>eficiencia enerxética d</w:t>
      </w:r>
      <w:r w:rsidRPr="00BA36C3">
        <w:rPr>
          <w:rFonts w:ascii="Xunta Sans" w:hAnsi="Xunta Sans"/>
          <w:sz w:val="20"/>
          <w:szCs w:val="20"/>
        </w:rPr>
        <w:t>o proceso de produción; ou a ausencia de normas da Unión Europea no aspecto respect</w:t>
      </w:r>
      <w:r>
        <w:rPr>
          <w:rFonts w:ascii="Xunta Sans" w:hAnsi="Xunta Sans"/>
          <w:sz w:val="20"/>
          <w:szCs w:val="20"/>
        </w:rPr>
        <w:t>o ao cal se busca mellorar</w:t>
      </w:r>
      <w:r w:rsidRPr="00BA36C3">
        <w:rPr>
          <w:rFonts w:ascii="Xunta Sans" w:hAnsi="Xunta Sans"/>
          <w:sz w:val="20"/>
          <w:szCs w:val="20"/>
        </w:rPr>
        <w:t>.</w:t>
      </w:r>
    </w:p>
    <w:p w:rsidR="002302E8" w:rsidRDefault="002302E8">
      <w:pPr>
        <w:rPr>
          <w:rFonts w:ascii="Xunta Sans" w:hAnsi="Xunta Sans"/>
          <w:sz w:val="20"/>
          <w:szCs w:val="20"/>
        </w:rPr>
      </w:pPr>
    </w:p>
    <w:tbl>
      <w:tblPr>
        <w:tblW w:w="9781" w:type="dxa"/>
        <w:tblInd w:w="-459" w:type="dxa"/>
        <w:tblLayout w:type="fixed"/>
        <w:tblLook w:val="01E0" w:firstRow="1" w:lastRow="1" w:firstColumn="1" w:lastColumn="1" w:noHBand="0" w:noVBand="0"/>
      </w:tblPr>
      <w:tblGrid>
        <w:gridCol w:w="9781"/>
      </w:tblGrid>
      <w:tr w:rsidR="00060433" w:rsidTr="007032AC">
        <w:trPr>
          <w:trHeight w:val="1739"/>
        </w:trPr>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Xunta Sans" w:eastAsia="Batang" w:hAnsi="Xunta Sans"/>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tc>
      </w:tr>
      <w:tr w:rsidR="00A3228A" w:rsidTr="007032AC">
        <w:trPr>
          <w:trHeight w:val="1739"/>
        </w:trPr>
        <w:tc>
          <w:tcPr>
            <w:tcW w:w="9781" w:type="dxa"/>
            <w:tcBorders>
              <w:top w:val="single" w:sz="12" w:space="0" w:color="000000"/>
              <w:left w:val="single" w:sz="12" w:space="0" w:color="000000"/>
              <w:bottom w:val="single" w:sz="12" w:space="0" w:color="000000"/>
              <w:right w:val="single" w:sz="12" w:space="0" w:color="000000"/>
            </w:tcBorders>
          </w:tcPr>
          <w:p w:rsidR="00A3228A" w:rsidRDefault="00A3228A">
            <w:pPr>
              <w:jc w:val="both"/>
              <w:rPr>
                <w:rFonts w:ascii="Xunta Sans" w:eastAsia="Batang" w:hAnsi="Xunta Sans"/>
                <w:sz w:val="20"/>
                <w:szCs w:val="20"/>
              </w:rPr>
            </w:pPr>
          </w:p>
          <w:p w:rsidR="00A3228A" w:rsidRDefault="00A3228A">
            <w:pPr>
              <w:jc w:val="both"/>
              <w:rPr>
                <w:rFonts w:ascii="Xunta Sans" w:eastAsia="Batang" w:hAnsi="Xunta Sans"/>
                <w:sz w:val="20"/>
                <w:szCs w:val="20"/>
              </w:rPr>
            </w:pPr>
          </w:p>
        </w:tc>
      </w:tr>
    </w:tbl>
    <w:p w:rsidR="00060433" w:rsidRDefault="00060433">
      <w:pPr>
        <w:ind w:left="360"/>
        <w:jc w:val="both"/>
        <w:rPr>
          <w:rFonts w:ascii="Calibri" w:hAnsi="Calibri"/>
          <w:b/>
          <w:sz w:val="20"/>
          <w:szCs w:val="20"/>
        </w:rPr>
      </w:pPr>
    </w:p>
    <w:p w:rsidR="00A3228A" w:rsidRDefault="00A3228A">
      <w:pPr>
        <w:ind w:left="360"/>
        <w:jc w:val="both"/>
        <w:rPr>
          <w:rFonts w:ascii="Calibri" w:hAnsi="Calibri"/>
          <w:b/>
          <w:sz w:val="20"/>
          <w:szCs w:val="20"/>
        </w:rPr>
      </w:pPr>
    </w:p>
    <w:p w:rsidR="00A3228A" w:rsidRDefault="00A3228A">
      <w:pPr>
        <w:ind w:left="360"/>
        <w:jc w:val="both"/>
        <w:rPr>
          <w:rFonts w:ascii="Calibri" w:hAnsi="Calibri"/>
          <w:b/>
          <w:sz w:val="20"/>
          <w:szCs w:val="20"/>
        </w:rPr>
      </w:pPr>
    </w:p>
    <w:p w:rsidR="00A3228A" w:rsidRDefault="00A3228A">
      <w:pPr>
        <w:ind w:left="360"/>
        <w:jc w:val="both"/>
        <w:rPr>
          <w:rFonts w:ascii="Calibri" w:hAnsi="Calibri"/>
          <w:b/>
          <w:sz w:val="20"/>
          <w:szCs w:val="20"/>
        </w:rPr>
      </w:pPr>
    </w:p>
    <w:p w:rsidR="00A3228A" w:rsidRDefault="00A3228A">
      <w:pPr>
        <w:ind w:left="360"/>
        <w:jc w:val="both"/>
        <w:rPr>
          <w:rFonts w:ascii="Calibri" w:hAnsi="Calibri"/>
          <w:b/>
          <w:sz w:val="20"/>
          <w:szCs w:val="20"/>
        </w:rPr>
      </w:pPr>
    </w:p>
    <w:p w:rsidR="00A3228A" w:rsidRDefault="00A3228A">
      <w:pPr>
        <w:ind w:left="360"/>
        <w:jc w:val="both"/>
        <w:rPr>
          <w:rFonts w:ascii="Calibri" w:hAnsi="Calibri"/>
          <w:b/>
          <w:sz w:val="20"/>
          <w:szCs w:val="20"/>
        </w:rPr>
      </w:pPr>
    </w:p>
    <w:p w:rsidR="00A3228A" w:rsidRPr="00A3228A" w:rsidRDefault="00A3228A" w:rsidP="00A3228A">
      <w:pPr>
        <w:pStyle w:val="Prrafodelista"/>
        <w:numPr>
          <w:ilvl w:val="1"/>
          <w:numId w:val="12"/>
        </w:numPr>
        <w:suppressAutoHyphens w:val="0"/>
        <w:jc w:val="both"/>
        <w:rPr>
          <w:rFonts w:ascii="Xunta Sans" w:hAnsi="Xunta Sans"/>
          <w:b/>
          <w:sz w:val="20"/>
          <w:szCs w:val="20"/>
        </w:rPr>
      </w:pPr>
      <w:r w:rsidRPr="00A3228A">
        <w:rPr>
          <w:rFonts w:ascii="Xunta Sans" w:hAnsi="Xunta Sans"/>
          <w:b/>
          <w:sz w:val="20"/>
          <w:szCs w:val="20"/>
        </w:rPr>
        <w:t>Xustificación, se é o caso, da redución de emisións de Gases de Efecto Inve</w:t>
      </w:r>
      <w:r w:rsidRPr="00A3228A">
        <w:rPr>
          <w:rFonts w:ascii="Xunta Sans" w:hAnsi="Xunta Sans"/>
          <w:b/>
          <w:sz w:val="20"/>
          <w:szCs w:val="20"/>
        </w:rPr>
        <w:t>r</w:t>
      </w:r>
      <w:r w:rsidRPr="00A3228A">
        <w:rPr>
          <w:rFonts w:ascii="Xunta Sans" w:hAnsi="Xunta Sans"/>
          <w:b/>
          <w:sz w:val="20"/>
          <w:szCs w:val="20"/>
        </w:rPr>
        <w:t>nadoiro (GEI) adicionais ao aforro de CO2.</w:t>
      </w:r>
    </w:p>
    <w:p w:rsidR="00A3228A" w:rsidRPr="00C102FE" w:rsidRDefault="00A3228A" w:rsidP="00A3228A">
      <w:pPr>
        <w:ind w:left="-567"/>
        <w:jc w:val="both"/>
        <w:rPr>
          <w:rFonts w:ascii="Xunta Sans" w:hAnsi="Xunta Sans"/>
          <w:sz w:val="20"/>
          <w:szCs w:val="20"/>
        </w:rPr>
      </w:pPr>
      <w:r>
        <w:rPr>
          <w:rFonts w:ascii="Xunta Sans" w:hAnsi="Xunta Sans"/>
          <w:sz w:val="20"/>
          <w:szCs w:val="20"/>
        </w:rPr>
        <w:t xml:space="preserve">No documento </w:t>
      </w:r>
      <w:r w:rsidRPr="00126008">
        <w:rPr>
          <w:rFonts w:ascii="Xunta Sans" w:hAnsi="Xunta Sans"/>
          <w:sz w:val="20"/>
          <w:szCs w:val="20"/>
        </w:rPr>
        <w:t xml:space="preserve">“Ficha de consumos” </w:t>
      </w:r>
      <w:r>
        <w:rPr>
          <w:rFonts w:ascii="Xunta Sans" w:hAnsi="Xunta Sans"/>
          <w:sz w:val="20"/>
          <w:szCs w:val="20"/>
        </w:rPr>
        <w:t xml:space="preserve">calculase a redución de emisións de CO2 derivadas do aforro enerxético e eventualmente do cambio de combustibles utilizados. </w:t>
      </w:r>
      <w:r w:rsidRPr="00C102FE">
        <w:rPr>
          <w:rFonts w:ascii="Xunta Sans" w:hAnsi="Xunta Sans"/>
          <w:sz w:val="20"/>
          <w:szCs w:val="20"/>
        </w:rPr>
        <w:t>Se o proxecto proporciona unha redución de emisións de</w:t>
      </w:r>
      <w:r>
        <w:rPr>
          <w:rFonts w:ascii="Xunta Sans" w:hAnsi="Xunta Sans"/>
          <w:sz w:val="20"/>
          <w:szCs w:val="20"/>
        </w:rPr>
        <w:t xml:space="preserve"> GEI</w:t>
      </w:r>
      <w:r w:rsidRPr="00C102FE">
        <w:rPr>
          <w:rFonts w:ascii="Xunta Sans" w:hAnsi="Xunta Sans"/>
          <w:sz w:val="20"/>
          <w:szCs w:val="20"/>
        </w:rPr>
        <w:t xml:space="preserve"> adicional </w:t>
      </w:r>
      <w:r>
        <w:rPr>
          <w:rFonts w:ascii="Xunta Sans" w:hAnsi="Xunta Sans"/>
          <w:sz w:val="20"/>
          <w:szCs w:val="20"/>
        </w:rPr>
        <w:t xml:space="preserve">á indicada anteriormente </w:t>
      </w:r>
      <w:r w:rsidRPr="00C102FE">
        <w:rPr>
          <w:rFonts w:ascii="Xunta Sans" w:hAnsi="Xunta Sans"/>
          <w:sz w:val="20"/>
          <w:szCs w:val="20"/>
        </w:rPr>
        <w:t xml:space="preserve">xustifique </w:t>
      </w:r>
      <w:r>
        <w:rPr>
          <w:rFonts w:ascii="Xunta Sans" w:hAnsi="Xunta Sans"/>
          <w:sz w:val="20"/>
          <w:szCs w:val="20"/>
        </w:rPr>
        <w:t>que gas de efecto invernadoiro deixa de emitir e as</w:t>
      </w:r>
      <w:r w:rsidRPr="00C102FE">
        <w:rPr>
          <w:rFonts w:ascii="Xunta Sans" w:hAnsi="Xunta Sans"/>
          <w:sz w:val="20"/>
          <w:szCs w:val="20"/>
        </w:rPr>
        <w:t xml:space="preserve"> t CO</w:t>
      </w:r>
      <w:r w:rsidRPr="00C102FE">
        <w:rPr>
          <w:rFonts w:ascii="Xunta Sans" w:hAnsi="Xunta Sans"/>
          <w:sz w:val="20"/>
          <w:szCs w:val="20"/>
          <w:vertAlign w:val="subscript"/>
        </w:rPr>
        <w:t>2</w:t>
      </w:r>
      <w:r>
        <w:rPr>
          <w:rFonts w:ascii="Xunta Sans" w:hAnsi="Xunta Sans"/>
          <w:sz w:val="20"/>
          <w:szCs w:val="20"/>
          <w:vertAlign w:val="subscript"/>
        </w:rPr>
        <w:t xml:space="preserve"> </w:t>
      </w:r>
      <w:r>
        <w:rPr>
          <w:rFonts w:ascii="Xunta Sans" w:hAnsi="Xunta Sans"/>
          <w:sz w:val="20"/>
          <w:szCs w:val="20"/>
        </w:rPr>
        <w:t>equivalentes</w:t>
      </w:r>
      <w:r w:rsidRPr="00C102FE">
        <w:rPr>
          <w:rFonts w:ascii="Xunta Sans" w:hAnsi="Xunta Sans"/>
          <w:sz w:val="20"/>
          <w:szCs w:val="20"/>
        </w:rPr>
        <w:t xml:space="preserve">/ano </w:t>
      </w:r>
      <w:r>
        <w:rPr>
          <w:rFonts w:ascii="Xunta Sans" w:hAnsi="Xunta Sans"/>
          <w:sz w:val="20"/>
          <w:szCs w:val="20"/>
        </w:rPr>
        <w:t xml:space="preserve">de aforro adicional que derivan do proxecto. </w:t>
      </w:r>
      <w:r w:rsidRPr="00C102FE">
        <w:rPr>
          <w:rFonts w:ascii="Xunta Sans" w:hAnsi="Xunta Sans"/>
          <w:sz w:val="20"/>
          <w:szCs w:val="20"/>
        </w:rPr>
        <w:t xml:space="preserve"> </w:t>
      </w:r>
    </w:p>
    <w:p w:rsidR="00A3228A" w:rsidRPr="00C102FE" w:rsidRDefault="00A3228A" w:rsidP="00A3228A">
      <w:pPr>
        <w:ind w:left="360"/>
        <w:jc w:val="both"/>
        <w:rPr>
          <w:rFonts w:ascii="Xunta Sans" w:hAnsi="Xunta Sans"/>
          <w:b/>
          <w:sz w:val="20"/>
          <w:szCs w:val="20"/>
        </w:rPr>
      </w:pPr>
    </w:p>
    <w:tbl>
      <w:tblPr>
        <w:tblW w:w="9781"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A3228A" w:rsidRPr="00C102FE" w:rsidTr="00C31779">
        <w:tc>
          <w:tcPr>
            <w:tcW w:w="9781" w:type="dxa"/>
          </w:tcPr>
          <w:p w:rsidR="00A3228A" w:rsidRPr="00C102FE" w:rsidRDefault="00A3228A" w:rsidP="00C31779">
            <w:pPr>
              <w:jc w:val="both"/>
              <w:rPr>
                <w:rFonts w:ascii="Xunta Sans" w:eastAsia="Batang" w:hAnsi="Xunta Sans"/>
                <w:sz w:val="20"/>
                <w:szCs w:val="20"/>
              </w:rPr>
            </w:pPr>
            <w:r w:rsidRPr="00C102FE">
              <w:rPr>
                <w:rFonts w:ascii="Xunta Sans" w:eastAsia="Batang" w:hAnsi="Xunta Sans"/>
                <w:sz w:val="20"/>
                <w:szCs w:val="20"/>
              </w:rPr>
              <w:t>(Para cada unha das actuacións)</w:t>
            </w:r>
          </w:p>
          <w:p w:rsidR="00A3228A" w:rsidRPr="00C102FE" w:rsidRDefault="00A3228A" w:rsidP="00C31779">
            <w:pPr>
              <w:jc w:val="both"/>
              <w:rPr>
                <w:rFonts w:ascii="Xunta Sans" w:eastAsia="Batang" w:hAnsi="Xunta Sans"/>
                <w:b/>
                <w:sz w:val="20"/>
                <w:szCs w:val="20"/>
              </w:rPr>
            </w:pPr>
          </w:p>
          <w:p w:rsidR="00A3228A" w:rsidRPr="00C102FE" w:rsidRDefault="00A3228A" w:rsidP="00C31779">
            <w:pPr>
              <w:jc w:val="both"/>
              <w:rPr>
                <w:rFonts w:ascii="Xunta Sans" w:eastAsia="Batang" w:hAnsi="Xunta Sans"/>
                <w:b/>
                <w:sz w:val="20"/>
                <w:szCs w:val="20"/>
              </w:rPr>
            </w:pPr>
          </w:p>
          <w:p w:rsidR="00A3228A" w:rsidRPr="00C102FE" w:rsidRDefault="00A3228A" w:rsidP="00C31779">
            <w:pPr>
              <w:jc w:val="both"/>
              <w:rPr>
                <w:rFonts w:ascii="Xunta Sans" w:eastAsia="Batang" w:hAnsi="Xunta Sans"/>
                <w:b/>
                <w:sz w:val="20"/>
                <w:szCs w:val="20"/>
              </w:rPr>
            </w:pPr>
          </w:p>
          <w:p w:rsidR="00A3228A" w:rsidRPr="00C102FE" w:rsidRDefault="00A3228A" w:rsidP="00C31779">
            <w:pPr>
              <w:jc w:val="both"/>
              <w:rPr>
                <w:rFonts w:ascii="Xunta Sans" w:eastAsia="Batang" w:hAnsi="Xunta Sans"/>
                <w:b/>
                <w:sz w:val="20"/>
                <w:szCs w:val="20"/>
              </w:rPr>
            </w:pPr>
          </w:p>
          <w:p w:rsidR="00A3228A" w:rsidRPr="00C102FE" w:rsidRDefault="00A3228A" w:rsidP="00C31779">
            <w:pPr>
              <w:jc w:val="both"/>
              <w:rPr>
                <w:rFonts w:ascii="Xunta Sans" w:eastAsia="Batang" w:hAnsi="Xunta Sans"/>
                <w:b/>
                <w:sz w:val="20"/>
                <w:szCs w:val="20"/>
              </w:rPr>
            </w:pPr>
          </w:p>
          <w:p w:rsidR="00A3228A" w:rsidRPr="00C102FE" w:rsidRDefault="00A3228A" w:rsidP="00C31779">
            <w:pPr>
              <w:jc w:val="both"/>
              <w:rPr>
                <w:rFonts w:ascii="Xunta Sans" w:eastAsia="Batang" w:hAnsi="Xunta Sans"/>
                <w:b/>
                <w:sz w:val="20"/>
                <w:szCs w:val="20"/>
              </w:rPr>
            </w:pPr>
          </w:p>
          <w:p w:rsidR="00A3228A" w:rsidRPr="00C102FE" w:rsidRDefault="00A3228A" w:rsidP="00C31779">
            <w:pPr>
              <w:jc w:val="both"/>
              <w:rPr>
                <w:rFonts w:ascii="Xunta Sans" w:eastAsia="Batang" w:hAnsi="Xunta Sans"/>
                <w:b/>
                <w:sz w:val="20"/>
                <w:szCs w:val="20"/>
              </w:rPr>
            </w:pPr>
          </w:p>
        </w:tc>
      </w:tr>
    </w:tbl>
    <w:p w:rsidR="00A3228A" w:rsidRPr="00062648" w:rsidRDefault="00A3228A" w:rsidP="00A3228A">
      <w:pPr>
        <w:rPr>
          <w:rFonts w:ascii="Calibri" w:hAnsi="Calibri"/>
          <w:sz w:val="20"/>
          <w:szCs w:val="20"/>
        </w:rPr>
      </w:pPr>
    </w:p>
    <w:p w:rsidR="00A3228A" w:rsidRDefault="00A3228A">
      <w:pPr>
        <w:ind w:left="360"/>
        <w:jc w:val="both"/>
        <w:rPr>
          <w:rFonts w:ascii="Calibri" w:hAnsi="Calibri"/>
          <w:b/>
          <w:sz w:val="20"/>
          <w:szCs w:val="20"/>
        </w:rPr>
        <w:sectPr w:rsidR="00A3228A">
          <w:headerReference w:type="default" r:id="rId11"/>
          <w:footerReference w:type="default" r:id="rId12"/>
          <w:headerReference w:type="first" r:id="rId13"/>
          <w:footerReference w:type="first" r:id="rId14"/>
          <w:pgSz w:w="11906" w:h="16838"/>
          <w:pgMar w:top="1418" w:right="1701" w:bottom="1418" w:left="1701" w:header="709" w:footer="964" w:gutter="0"/>
          <w:cols w:space="720"/>
          <w:formProt w:val="0"/>
          <w:titlePg/>
          <w:docGrid w:linePitch="360"/>
        </w:sectPr>
      </w:pPr>
    </w:p>
    <w:p w:rsidR="00060433" w:rsidRDefault="00060433">
      <w:pPr>
        <w:ind w:left="360"/>
        <w:jc w:val="both"/>
        <w:rPr>
          <w:rFonts w:ascii="Calibri" w:hAnsi="Calibri"/>
          <w:b/>
          <w:sz w:val="20"/>
          <w:szCs w:val="20"/>
        </w:rPr>
      </w:pPr>
    </w:p>
    <w:p w:rsidR="007032AC" w:rsidRDefault="007032AC" w:rsidP="007032AC">
      <w:pPr>
        <w:ind w:left="360"/>
        <w:jc w:val="both"/>
        <w:rPr>
          <w:rFonts w:ascii="Xunta Sans" w:hAnsi="Xunta Sans"/>
          <w:b/>
          <w:sz w:val="20"/>
          <w:szCs w:val="20"/>
        </w:rPr>
      </w:pPr>
    </w:p>
    <w:p w:rsidR="009846E1" w:rsidRDefault="009846E1" w:rsidP="007032AC">
      <w:pPr>
        <w:ind w:left="360"/>
        <w:jc w:val="both"/>
        <w:rPr>
          <w:rFonts w:ascii="Xunta Sans" w:hAnsi="Xunta Sans"/>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ORZAMENTO DETALLADO</w:t>
      </w:r>
    </w:p>
    <w:p w:rsidR="00AF758E" w:rsidRPr="00C102FE" w:rsidRDefault="00AF758E" w:rsidP="00AF758E">
      <w:pPr>
        <w:suppressAutoHyphens w:val="0"/>
        <w:ind w:left="360"/>
        <w:jc w:val="both"/>
        <w:rPr>
          <w:rFonts w:ascii="Xunta Sans" w:hAnsi="Xunta Sans"/>
          <w:b/>
          <w:sz w:val="20"/>
          <w:szCs w:val="20"/>
        </w:rPr>
      </w:pPr>
    </w:p>
    <w:tbl>
      <w:tblPr>
        <w:tblpPr w:leftFromText="141" w:rightFromText="141" w:vertAnchor="text" w:horzAnchor="margin" w:tblpXSpec="center" w:tblpY="96"/>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911"/>
        <w:gridCol w:w="1917"/>
        <w:gridCol w:w="1158"/>
        <w:gridCol w:w="1427"/>
        <w:gridCol w:w="1107"/>
        <w:gridCol w:w="1048"/>
        <w:gridCol w:w="937"/>
        <w:gridCol w:w="1507"/>
      </w:tblGrid>
      <w:tr w:rsidR="00AF758E" w:rsidRPr="00C102FE" w:rsidTr="00C31779">
        <w:trPr>
          <w:trHeight w:val="368"/>
        </w:trPr>
        <w:tc>
          <w:tcPr>
            <w:tcW w:w="6298" w:type="dxa"/>
            <w:gridSpan w:val="3"/>
            <w:vMerge w:val="restart"/>
            <w:tcBorders>
              <w:top w:val="single" w:sz="12" w:space="0" w:color="auto"/>
              <w:left w:val="single" w:sz="12" w:space="0" w:color="auto"/>
              <w:right w:val="single" w:sz="12" w:space="0" w:color="auto"/>
            </w:tcBorders>
            <w:vAlign w:val="center"/>
          </w:tcPr>
          <w:p w:rsidR="00AF758E" w:rsidRPr="00C102FE" w:rsidRDefault="00AF758E" w:rsidP="00C31779">
            <w:pPr>
              <w:rPr>
                <w:rFonts w:ascii="Xunta Sans" w:eastAsia="Batang" w:hAnsi="Xunta Sans"/>
                <w:b/>
                <w:sz w:val="20"/>
                <w:szCs w:val="20"/>
              </w:rPr>
            </w:pPr>
            <w:r w:rsidRPr="00C102FE">
              <w:rPr>
                <w:rFonts w:ascii="Xunta Sans" w:eastAsia="Batang" w:hAnsi="Xunta Sans"/>
                <w:b/>
                <w:sz w:val="20"/>
                <w:szCs w:val="20"/>
              </w:rPr>
              <w:t>Equipos, instalacións, montaxe e posta en marcha (indicar de forma detallada)</w:t>
            </w:r>
          </w:p>
        </w:tc>
        <w:tc>
          <w:tcPr>
            <w:tcW w:w="1080" w:type="dxa"/>
            <w:vMerge w:val="restart"/>
            <w:tcBorders>
              <w:top w:val="single" w:sz="12" w:space="0" w:color="auto"/>
              <w:left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*Tipo actuación (1-</w:t>
            </w:r>
            <w:r>
              <w:rPr>
                <w:rFonts w:ascii="Xunta Sans" w:eastAsia="Batang" w:hAnsi="Xunta Sans"/>
                <w:b/>
                <w:sz w:val="20"/>
                <w:szCs w:val="20"/>
              </w:rPr>
              <w:t>6</w:t>
            </w:r>
            <w:r w:rsidRPr="00C102FE">
              <w:rPr>
                <w:rFonts w:ascii="Xunta Sans" w:eastAsia="Batang" w:hAnsi="Xunta Sans"/>
                <w:b/>
                <w:sz w:val="20"/>
                <w:szCs w:val="20"/>
              </w:rPr>
              <w:t>)</w:t>
            </w:r>
          </w:p>
        </w:tc>
        <w:tc>
          <w:tcPr>
            <w:tcW w:w="1233" w:type="dxa"/>
            <w:vMerge w:val="restart"/>
            <w:tcBorders>
              <w:top w:val="single" w:sz="12" w:space="0" w:color="auto"/>
              <w:left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**Novo elemento ou substitución</w:t>
            </w:r>
          </w:p>
        </w:tc>
        <w:tc>
          <w:tcPr>
            <w:tcW w:w="997" w:type="dxa"/>
            <w:vMerge w:val="restart"/>
            <w:tcBorders>
              <w:top w:val="single" w:sz="12" w:space="0" w:color="auto"/>
              <w:left w:val="single" w:sz="12" w:space="0" w:color="auto"/>
              <w:right w:val="single" w:sz="12" w:space="0" w:color="auto"/>
            </w:tcBorders>
            <w:vAlign w:val="center"/>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Unidades</w:t>
            </w:r>
          </w:p>
        </w:tc>
        <w:tc>
          <w:tcPr>
            <w:tcW w:w="1953" w:type="dxa"/>
            <w:gridSpan w:val="2"/>
            <w:tcBorders>
              <w:top w:val="single" w:sz="12" w:space="0" w:color="auto"/>
              <w:left w:val="single" w:sz="12" w:space="0" w:color="auto"/>
              <w:bottom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Prezo unitario</w:t>
            </w:r>
          </w:p>
        </w:tc>
        <w:tc>
          <w:tcPr>
            <w:tcW w:w="1500" w:type="dxa"/>
            <w:vMerge w:val="restart"/>
            <w:tcBorders>
              <w:top w:val="single" w:sz="12" w:space="0" w:color="auto"/>
              <w:left w:val="single" w:sz="12" w:space="0" w:color="auto"/>
              <w:right w:val="single" w:sz="12" w:space="0" w:color="auto"/>
            </w:tcBorders>
            <w:vAlign w:val="center"/>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Investimento</w:t>
            </w:r>
          </w:p>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(sen IVE)</w:t>
            </w:r>
          </w:p>
        </w:tc>
      </w:tr>
      <w:tr w:rsidR="00AF758E" w:rsidRPr="00C102FE" w:rsidTr="00C31779">
        <w:trPr>
          <w:trHeight w:val="367"/>
        </w:trPr>
        <w:tc>
          <w:tcPr>
            <w:tcW w:w="6298" w:type="dxa"/>
            <w:gridSpan w:val="3"/>
            <w:vMerge/>
            <w:tcBorders>
              <w:left w:val="single" w:sz="12" w:space="0" w:color="auto"/>
              <w:bottom w:val="single" w:sz="12" w:space="0" w:color="auto"/>
              <w:right w:val="single" w:sz="12" w:space="0" w:color="auto"/>
            </w:tcBorders>
            <w:vAlign w:val="center"/>
          </w:tcPr>
          <w:p w:rsidR="00AF758E" w:rsidRPr="00C102FE" w:rsidRDefault="00AF758E" w:rsidP="00C31779">
            <w:pPr>
              <w:rPr>
                <w:rFonts w:ascii="Xunta Sans" w:eastAsia="Batang" w:hAnsi="Xunta Sans"/>
                <w:b/>
                <w:sz w:val="20"/>
                <w:szCs w:val="20"/>
              </w:rPr>
            </w:pPr>
          </w:p>
        </w:tc>
        <w:tc>
          <w:tcPr>
            <w:tcW w:w="1080" w:type="dxa"/>
            <w:vMerge/>
            <w:tcBorders>
              <w:left w:val="single" w:sz="12" w:space="0" w:color="auto"/>
              <w:bottom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p>
        </w:tc>
        <w:tc>
          <w:tcPr>
            <w:tcW w:w="1233" w:type="dxa"/>
            <w:vMerge/>
            <w:tcBorders>
              <w:left w:val="single" w:sz="12" w:space="0" w:color="auto"/>
              <w:bottom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p>
        </w:tc>
        <w:tc>
          <w:tcPr>
            <w:tcW w:w="997" w:type="dxa"/>
            <w:vMerge/>
            <w:tcBorders>
              <w:left w:val="single" w:sz="12" w:space="0" w:color="auto"/>
              <w:bottom w:val="single" w:sz="12" w:space="0" w:color="auto"/>
              <w:right w:val="single" w:sz="12" w:space="0" w:color="auto"/>
            </w:tcBorders>
            <w:vAlign w:val="center"/>
          </w:tcPr>
          <w:p w:rsidR="00AF758E" w:rsidRPr="00C102FE" w:rsidRDefault="00AF758E" w:rsidP="00C31779">
            <w:pPr>
              <w:jc w:val="center"/>
              <w:rPr>
                <w:rFonts w:ascii="Xunta Sans" w:eastAsia="Batang" w:hAnsi="Xunta Sans"/>
                <w:b/>
                <w:sz w:val="20"/>
                <w:szCs w:val="20"/>
              </w:rPr>
            </w:pPr>
          </w:p>
        </w:tc>
        <w:tc>
          <w:tcPr>
            <w:tcW w:w="990" w:type="dxa"/>
            <w:tcBorders>
              <w:top w:val="single" w:sz="12" w:space="0" w:color="auto"/>
              <w:left w:val="single" w:sz="12" w:space="0" w:color="auto"/>
              <w:bottom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Material</w:t>
            </w:r>
          </w:p>
        </w:tc>
        <w:tc>
          <w:tcPr>
            <w:tcW w:w="963" w:type="dxa"/>
            <w:tcBorders>
              <w:top w:val="single" w:sz="12" w:space="0" w:color="auto"/>
              <w:left w:val="single" w:sz="12" w:space="0" w:color="auto"/>
              <w:bottom w:val="single" w:sz="12" w:space="0" w:color="auto"/>
              <w:right w:val="single" w:sz="12" w:space="0" w:color="auto"/>
            </w:tcBorders>
          </w:tcPr>
          <w:p w:rsidR="00AF758E" w:rsidRPr="00C102FE" w:rsidRDefault="00AF758E" w:rsidP="00C31779">
            <w:pPr>
              <w:jc w:val="center"/>
              <w:rPr>
                <w:rFonts w:ascii="Xunta Sans" w:eastAsia="Batang" w:hAnsi="Xunta Sans"/>
                <w:b/>
                <w:sz w:val="20"/>
                <w:szCs w:val="20"/>
              </w:rPr>
            </w:pPr>
            <w:r w:rsidRPr="00C102FE">
              <w:rPr>
                <w:rFonts w:ascii="Xunta Sans" w:eastAsia="Batang" w:hAnsi="Xunta Sans"/>
                <w:b/>
                <w:sz w:val="20"/>
                <w:szCs w:val="20"/>
              </w:rPr>
              <w:t>Man de obra</w:t>
            </w:r>
          </w:p>
        </w:tc>
        <w:tc>
          <w:tcPr>
            <w:tcW w:w="1500" w:type="dxa"/>
            <w:vMerge/>
            <w:tcBorders>
              <w:left w:val="single" w:sz="12" w:space="0" w:color="auto"/>
              <w:bottom w:val="single" w:sz="12" w:space="0" w:color="auto"/>
              <w:right w:val="single" w:sz="12" w:space="0" w:color="auto"/>
            </w:tcBorders>
            <w:vAlign w:val="center"/>
          </w:tcPr>
          <w:p w:rsidR="00AF758E" w:rsidRPr="00C102FE" w:rsidRDefault="00AF758E" w:rsidP="00C31779">
            <w:pPr>
              <w:jc w:val="center"/>
              <w:rPr>
                <w:rFonts w:ascii="Xunta Sans" w:eastAsia="Batang" w:hAnsi="Xunta Sans"/>
                <w:b/>
                <w:sz w:val="20"/>
                <w:szCs w:val="20"/>
              </w:rPr>
            </w:pPr>
          </w:p>
        </w:tc>
      </w:tr>
      <w:tr w:rsidR="00AF758E" w:rsidRPr="00C102FE" w:rsidTr="00C31779">
        <w:trPr>
          <w:trHeight w:val="298"/>
        </w:trPr>
        <w:tc>
          <w:tcPr>
            <w:tcW w:w="6298" w:type="dxa"/>
            <w:gridSpan w:val="3"/>
            <w:tcBorders>
              <w:top w:val="single" w:sz="12" w:space="0" w:color="auto"/>
            </w:tcBorders>
            <w:vAlign w:val="center"/>
          </w:tcPr>
          <w:p w:rsidR="00AF758E" w:rsidRPr="00C102FE" w:rsidRDefault="00AF758E" w:rsidP="00C31779">
            <w:pPr>
              <w:rPr>
                <w:rFonts w:ascii="Xunta Sans" w:eastAsia="Batang" w:hAnsi="Xunta Sans"/>
                <w:sz w:val="20"/>
                <w:szCs w:val="20"/>
              </w:rPr>
            </w:pPr>
          </w:p>
        </w:tc>
        <w:tc>
          <w:tcPr>
            <w:tcW w:w="1080" w:type="dxa"/>
            <w:tcBorders>
              <w:top w:val="single" w:sz="12" w:space="0" w:color="auto"/>
            </w:tcBorders>
          </w:tcPr>
          <w:p w:rsidR="00AF758E" w:rsidRPr="00C102FE" w:rsidRDefault="00AF758E" w:rsidP="00C31779">
            <w:pPr>
              <w:jc w:val="center"/>
              <w:rPr>
                <w:rFonts w:ascii="Xunta Sans" w:eastAsia="Batang" w:hAnsi="Xunta Sans"/>
                <w:sz w:val="20"/>
                <w:szCs w:val="20"/>
              </w:rPr>
            </w:pPr>
          </w:p>
        </w:tc>
        <w:tc>
          <w:tcPr>
            <w:tcW w:w="1233" w:type="dxa"/>
            <w:tcBorders>
              <w:top w:val="single" w:sz="12" w:space="0" w:color="auto"/>
            </w:tcBorders>
          </w:tcPr>
          <w:p w:rsidR="00AF758E" w:rsidRPr="00C102FE" w:rsidRDefault="00AF758E" w:rsidP="00C31779">
            <w:pPr>
              <w:jc w:val="center"/>
              <w:rPr>
                <w:rFonts w:ascii="Xunta Sans" w:eastAsia="Batang" w:hAnsi="Xunta Sans"/>
                <w:sz w:val="20"/>
                <w:szCs w:val="20"/>
              </w:rPr>
            </w:pPr>
          </w:p>
        </w:tc>
        <w:tc>
          <w:tcPr>
            <w:tcW w:w="997" w:type="dxa"/>
            <w:tcBorders>
              <w:top w:val="single" w:sz="12" w:space="0" w:color="auto"/>
            </w:tcBorders>
          </w:tcPr>
          <w:p w:rsidR="00AF758E" w:rsidRPr="00C102FE" w:rsidRDefault="00AF758E" w:rsidP="00C31779">
            <w:pPr>
              <w:jc w:val="center"/>
              <w:rPr>
                <w:rFonts w:ascii="Xunta Sans" w:eastAsia="Batang" w:hAnsi="Xunta Sans"/>
                <w:sz w:val="20"/>
                <w:szCs w:val="20"/>
              </w:rPr>
            </w:pPr>
          </w:p>
        </w:tc>
        <w:tc>
          <w:tcPr>
            <w:tcW w:w="990" w:type="dxa"/>
            <w:tcBorders>
              <w:top w:val="single" w:sz="12" w:space="0" w:color="auto"/>
            </w:tcBorders>
          </w:tcPr>
          <w:p w:rsidR="00AF758E" w:rsidRPr="00C102FE" w:rsidRDefault="00AF758E" w:rsidP="00C31779">
            <w:pPr>
              <w:jc w:val="center"/>
              <w:rPr>
                <w:rFonts w:ascii="Xunta Sans" w:eastAsia="Batang" w:hAnsi="Xunta Sans"/>
                <w:sz w:val="20"/>
                <w:szCs w:val="20"/>
              </w:rPr>
            </w:pPr>
          </w:p>
        </w:tc>
        <w:tc>
          <w:tcPr>
            <w:tcW w:w="963" w:type="dxa"/>
            <w:tcBorders>
              <w:top w:val="single" w:sz="12" w:space="0" w:color="auto"/>
            </w:tcBorders>
            <w:vAlign w:val="center"/>
          </w:tcPr>
          <w:p w:rsidR="00AF758E" w:rsidRPr="00C102FE" w:rsidRDefault="00AF758E" w:rsidP="00C31779">
            <w:pPr>
              <w:jc w:val="center"/>
              <w:rPr>
                <w:rFonts w:ascii="Xunta Sans" w:eastAsia="Batang" w:hAnsi="Xunta Sans"/>
                <w:sz w:val="20"/>
                <w:szCs w:val="20"/>
              </w:rPr>
            </w:pPr>
          </w:p>
        </w:tc>
        <w:tc>
          <w:tcPr>
            <w:tcW w:w="1500" w:type="dxa"/>
            <w:tcBorders>
              <w:top w:val="single" w:sz="12" w:space="0" w:color="auto"/>
            </w:tcBorders>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298"/>
        </w:trPr>
        <w:tc>
          <w:tcPr>
            <w:tcW w:w="6298" w:type="dxa"/>
            <w:gridSpan w:val="3"/>
            <w:vAlign w:val="center"/>
          </w:tcPr>
          <w:p w:rsidR="00AF758E" w:rsidRPr="00C102FE" w:rsidRDefault="00AF758E" w:rsidP="00C31779">
            <w:pPr>
              <w:rPr>
                <w:rFonts w:ascii="Xunta Sans" w:eastAsia="Batang" w:hAnsi="Xunta Sans"/>
                <w:sz w:val="20"/>
                <w:szCs w:val="20"/>
              </w:rPr>
            </w:pPr>
          </w:p>
        </w:tc>
        <w:tc>
          <w:tcPr>
            <w:tcW w:w="1080" w:type="dxa"/>
          </w:tcPr>
          <w:p w:rsidR="00AF758E" w:rsidRPr="00C102FE" w:rsidRDefault="00AF758E" w:rsidP="00C31779">
            <w:pPr>
              <w:jc w:val="center"/>
              <w:rPr>
                <w:rFonts w:ascii="Xunta Sans" w:eastAsia="Batang" w:hAnsi="Xunta Sans"/>
                <w:sz w:val="20"/>
                <w:szCs w:val="20"/>
              </w:rPr>
            </w:pPr>
          </w:p>
        </w:tc>
        <w:tc>
          <w:tcPr>
            <w:tcW w:w="1233" w:type="dxa"/>
          </w:tcPr>
          <w:p w:rsidR="00AF758E" w:rsidRPr="00C102FE" w:rsidRDefault="00AF758E" w:rsidP="00C31779">
            <w:pPr>
              <w:jc w:val="center"/>
              <w:rPr>
                <w:rFonts w:ascii="Xunta Sans" w:eastAsia="Batang" w:hAnsi="Xunta Sans"/>
                <w:sz w:val="20"/>
                <w:szCs w:val="20"/>
              </w:rPr>
            </w:pPr>
          </w:p>
        </w:tc>
        <w:tc>
          <w:tcPr>
            <w:tcW w:w="997" w:type="dxa"/>
          </w:tcPr>
          <w:p w:rsidR="00AF758E" w:rsidRPr="00C102FE" w:rsidRDefault="00AF758E" w:rsidP="00C31779">
            <w:pPr>
              <w:jc w:val="center"/>
              <w:rPr>
                <w:rFonts w:ascii="Xunta Sans" w:eastAsia="Batang" w:hAnsi="Xunta Sans"/>
                <w:sz w:val="20"/>
                <w:szCs w:val="20"/>
              </w:rPr>
            </w:pPr>
          </w:p>
        </w:tc>
        <w:tc>
          <w:tcPr>
            <w:tcW w:w="990" w:type="dxa"/>
          </w:tcPr>
          <w:p w:rsidR="00AF758E" w:rsidRPr="00C102FE" w:rsidRDefault="00AF758E" w:rsidP="00C31779">
            <w:pPr>
              <w:jc w:val="center"/>
              <w:rPr>
                <w:rFonts w:ascii="Xunta Sans" w:eastAsia="Batang" w:hAnsi="Xunta Sans"/>
                <w:sz w:val="20"/>
                <w:szCs w:val="20"/>
              </w:rPr>
            </w:pPr>
          </w:p>
        </w:tc>
        <w:tc>
          <w:tcPr>
            <w:tcW w:w="963" w:type="dxa"/>
            <w:vAlign w:val="center"/>
          </w:tcPr>
          <w:p w:rsidR="00AF758E" w:rsidRPr="00C102FE" w:rsidRDefault="00AF758E" w:rsidP="00C31779">
            <w:pPr>
              <w:jc w:val="center"/>
              <w:rPr>
                <w:rFonts w:ascii="Xunta Sans" w:eastAsia="Batang" w:hAnsi="Xunta Sans"/>
                <w:sz w:val="20"/>
                <w:szCs w:val="20"/>
              </w:rPr>
            </w:pP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298"/>
        </w:trPr>
        <w:tc>
          <w:tcPr>
            <w:tcW w:w="6298" w:type="dxa"/>
            <w:gridSpan w:val="3"/>
            <w:vAlign w:val="center"/>
          </w:tcPr>
          <w:p w:rsidR="00AF758E" w:rsidRPr="00C102FE" w:rsidRDefault="00AF758E" w:rsidP="00C31779">
            <w:pPr>
              <w:rPr>
                <w:rFonts w:ascii="Xunta Sans" w:eastAsia="Batang" w:hAnsi="Xunta Sans"/>
                <w:sz w:val="20"/>
                <w:szCs w:val="20"/>
              </w:rPr>
            </w:pPr>
          </w:p>
        </w:tc>
        <w:tc>
          <w:tcPr>
            <w:tcW w:w="1080" w:type="dxa"/>
          </w:tcPr>
          <w:p w:rsidR="00AF758E" w:rsidRPr="00C102FE" w:rsidRDefault="00AF758E" w:rsidP="00C31779">
            <w:pPr>
              <w:jc w:val="center"/>
              <w:rPr>
                <w:rFonts w:ascii="Xunta Sans" w:eastAsia="Batang" w:hAnsi="Xunta Sans"/>
                <w:sz w:val="20"/>
                <w:szCs w:val="20"/>
              </w:rPr>
            </w:pPr>
          </w:p>
        </w:tc>
        <w:tc>
          <w:tcPr>
            <w:tcW w:w="1233" w:type="dxa"/>
          </w:tcPr>
          <w:p w:rsidR="00AF758E" w:rsidRPr="00C102FE" w:rsidRDefault="00AF758E" w:rsidP="00C31779">
            <w:pPr>
              <w:jc w:val="center"/>
              <w:rPr>
                <w:rFonts w:ascii="Xunta Sans" w:eastAsia="Batang" w:hAnsi="Xunta Sans"/>
                <w:sz w:val="20"/>
                <w:szCs w:val="20"/>
              </w:rPr>
            </w:pPr>
          </w:p>
        </w:tc>
        <w:tc>
          <w:tcPr>
            <w:tcW w:w="997" w:type="dxa"/>
          </w:tcPr>
          <w:p w:rsidR="00AF758E" w:rsidRPr="00C102FE" w:rsidRDefault="00AF758E" w:rsidP="00C31779">
            <w:pPr>
              <w:jc w:val="center"/>
              <w:rPr>
                <w:rFonts w:ascii="Xunta Sans" w:eastAsia="Batang" w:hAnsi="Xunta Sans"/>
                <w:sz w:val="20"/>
                <w:szCs w:val="20"/>
              </w:rPr>
            </w:pPr>
          </w:p>
        </w:tc>
        <w:tc>
          <w:tcPr>
            <w:tcW w:w="990" w:type="dxa"/>
          </w:tcPr>
          <w:p w:rsidR="00AF758E" w:rsidRPr="00C102FE" w:rsidRDefault="00AF758E" w:rsidP="00C31779">
            <w:pPr>
              <w:jc w:val="center"/>
              <w:rPr>
                <w:rFonts w:ascii="Xunta Sans" w:eastAsia="Batang" w:hAnsi="Xunta Sans"/>
                <w:sz w:val="20"/>
                <w:szCs w:val="20"/>
              </w:rPr>
            </w:pPr>
          </w:p>
        </w:tc>
        <w:tc>
          <w:tcPr>
            <w:tcW w:w="963" w:type="dxa"/>
            <w:vAlign w:val="center"/>
          </w:tcPr>
          <w:p w:rsidR="00AF758E" w:rsidRPr="00C102FE" w:rsidRDefault="00AF758E" w:rsidP="00C31779">
            <w:pPr>
              <w:jc w:val="center"/>
              <w:rPr>
                <w:rFonts w:ascii="Xunta Sans" w:eastAsia="Batang" w:hAnsi="Xunta Sans"/>
                <w:sz w:val="20"/>
                <w:szCs w:val="20"/>
              </w:rPr>
            </w:pP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298"/>
        </w:trPr>
        <w:tc>
          <w:tcPr>
            <w:tcW w:w="6298" w:type="dxa"/>
            <w:gridSpan w:val="3"/>
            <w:vAlign w:val="center"/>
          </w:tcPr>
          <w:p w:rsidR="00AF758E" w:rsidRPr="00C102FE" w:rsidRDefault="00AF758E" w:rsidP="00C31779">
            <w:pPr>
              <w:rPr>
                <w:rFonts w:ascii="Xunta Sans" w:eastAsia="Batang" w:hAnsi="Xunta Sans"/>
                <w:sz w:val="20"/>
                <w:szCs w:val="20"/>
              </w:rPr>
            </w:pPr>
          </w:p>
        </w:tc>
        <w:tc>
          <w:tcPr>
            <w:tcW w:w="1080" w:type="dxa"/>
          </w:tcPr>
          <w:p w:rsidR="00AF758E" w:rsidRPr="00C102FE" w:rsidRDefault="00AF758E" w:rsidP="00C31779">
            <w:pPr>
              <w:jc w:val="center"/>
              <w:rPr>
                <w:rFonts w:ascii="Xunta Sans" w:eastAsia="Batang" w:hAnsi="Xunta Sans"/>
                <w:sz w:val="20"/>
                <w:szCs w:val="20"/>
              </w:rPr>
            </w:pPr>
          </w:p>
        </w:tc>
        <w:tc>
          <w:tcPr>
            <w:tcW w:w="1233" w:type="dxa"/>
          </w:tcPr>
          <w:p w:rsidR="00AF758E" w:rsidRPr="00C102FE" w:rsidRDefault="00AF758E" w:rsidP="00C31779">
            <w:pPr>
              <w:jc w:val="center"/>
              <w:rPr>
                <w:rFonts w:ascii="Xunta Sans" w:eastAsia="Batang" w:hAnsi="Xunta Sans"/>
                <w:sz w:val="20"/>
                <w:szCs w:val="20"/>
              </w:rPr>
            </w:pPr>
          </w:p>
        </w:tc>
        <w:tc>
          <w:tcPr>
            <w:tcW w:w="997" w:type="dxa"/>
          </w:tcPr>
          <w:p w:rsidR="00AF758E" w:rsidRPr="00C102FE" w:rsidRDefault="00AF758E" w:rsidP="00C31779">
            <w:pPr>
              <w:jc w:val="center"/>
              <w:rPr>
                <w:rFonts w:ascii="Xunta Sans" w:eastAsia="Batang" w:hAnsi="Xunta Sans"/>
                <w:sz w:val="20"/>
                <w:szCs w:val="20"/>
              </w:rPr>
            </w:pPr>
          </w:p>
        </w:tc>
        <w:tc>
          <w:tcPr>
            <w:tcW w:w="990" w:type="dxa"/>
          </w:tcPr>
          <w:p w:rsidR="00AF758E" w:rsidRPr="00C102FE" w:rsidRDefault="00AF758E" w:rsidP="00C31779">
            <w:pPr>
              <w:jc w:val="center"/>
              <w:rPr>
                <w:rFonts w:ascii="Xunta Sans" w:eastAsia="Batang" w:hAnsi="Xunta Sans"/>
                <w:sz w:val="20"/>
                <w:szCs w:val="20"/>
              </w:rPr>
            </w:pPr>
          </w:p>
        </w:tc>
        <w:tc>
          <w:tcPr>
            <w:tcW w:w="963" w:type="dxa"/>
            <w:vAlign w:val="center"/>
          </w:tcPr>
          <w:p w:rsidR="00AF758E" w:rsidRPr="00C102FE" w:rsidRDefault="00AF758E" w:rsidP="00C31779">
            <w:pPr>
              <w:jc w:val="center"/>
              <w:rPr>
                <w:rFonts w:ascii="Xunta Sans" w:eastAsia="Batang" w:hAnsi="Xunta Sans"/>
                <w:sz w:val="20"/>
                <w:szCs w:val="20"/>
              </w:rPr>
            </w:pP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298"/>
        </w:trPr>
        <w:tc>
          <w:tcPr>
            <w:tcW w:w="6298" w:type="dxa"/>
            <w:gridSpan w:val="3"/>
            <w:vAlign w:val="center"/>
          </w:tcPr>
          <w:p w:rsidR="00AF758E" w:rsidRPr="00C102FE" w:rsidRDefault="00AF758E" w:rsidP="00C31779">
            <w:pPr>
              <w:rPr>
                <w:rFonts w:ascii="Xunta Sans" w:eastAsia="Batang" w:hAnsi="Xunta Sans"/>
                <w:sz w:val="20"/>
                <w:szCs w:val="20"/>
              </w:rPr>
            </w:pPr>
          </w:p>
        </w:tc>
        <w:tc>
          <w:tcPr>
            <w:tcW w:w="1080" w:type="dxa"/>
          </w:tcPr>
          <w:p w:rsidR="00AF758E" w:rsidRPr="00C102FE" w:rsidRDefault="00AF758E" w:rsidP="00C31779">
            <w:pPr>
              <w:jc w:val="center"/>
              <w:rPr>
                <w:rFonts w:ascii="Xunta Sans" w:eastAsia="Batang" w:hAnsi="Xunta Sans"/>
                <w:sz w:val="20"/>
                <w:szCs w:val="20"/>
              </w:rPr>
            </w:pPr>
          </w:p>
        </w:tc>
        <w:tc>
          <w:tcPr>
            <w:tcW w:w="1233" w:type="dxa"/>
          </w:tcPr>
          <w:p w:rsidR="00AF758E" w:rsidRPr="00C102FE" w:rsidRDefault="00AF758E" w:rsidP="00C31779">
            <w:pPr>
              <w:jc w:val="center"/>
              <w:rPr>
                <w:rFonts w:ascii="Xunta Sans" w:eastAsia="Batang" w:hAnsi="Xunta Sans"/>
                <w:sz w:val="20"/>
                <w:szCs w:val="20"/>
              </w:rPr>
            </w:pPr>
          </w:p>
        </w:tc>
        <w:tc>
          <w:tcPr>
            <w:tcW w:w="997" w:type="dxa"/>
          </w:tcPr>
          <w:p w:rsidR="00AF758E" w:rsidRPr="00C102FE" w:rsidRDefault="00AF758E" w:rsidP="00C31779">
            <w:pPr>
              <w:jc w:val="center"/>
              <w:rPr>
                <w:rFonts w:ascii="Xunta Sans" w:eastAsia="Batang" w:hAnsi="Xunta Sans"/>
                <w:sz w:val="20"/>
                <w:szCs w:val="20"/>
              </w:rPr>
            </w:pPr>
          </w:p>
        </w:tc>
        <w:tc>
          <w:tcPr>
            <w:tcW w:w="990" w:type="dxa"/>
          </w:tcPr>
          <w:p w:rsidR="00AF758E" w:rsidRPr="00C102FE" w:rsidRDefault="00AF758E" w:rsidP="00C31779">
            <w:pPr>
              <w:jc w:val="center"/>
              <w:rPr>
                <w:rFonts w:ascii="Xunta Sans" w:eastAsia="Batang" w:hAnsi="Xunta Sans"/>
                <w:sz w:val="20"/>
                <w:szCs w:val="20"/>
              </w:rPr>
            </w:pPr>
          </w:p>
        </w:tc>
        <w:tc>
          <w:tcPr>
            <w:tcW w:w="963" w:type="dxa"/>
            <w:vAlign w:val="center"/>
          </w:tcPr>
          <w:p w:rsidR="00AF758E" w:rsidRPr="00C102FE" w:rsidRDefault="00AF758E" w:rsidP="00C31779">
            <w:pPr>
              <w:jc w:val="center"/>
              <w:rPr>
                <w:rFonts w:ascii="Xunta Sans" w:eastAsia="Batang" w:hAnsi="Xunta Sans"/>
                <w:sz w:val="20"/>
                <w:szCs w:val="20"/>
              </w:rPr>
            </w:pP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298"/>
        </w:trPr>
        <w:tc>
          <w:tcPr>
            <w:tcW w:w="6298" w:type="dxa"/>
            <w:gridSpan w:val="3"/>
            <w:vAlign w:val="center"/>
          </w:tcPr>
          <w:p w:rsidR="00AF758E" w:rsidRPr="00C102FE" w:rsidRDefault="00AF758E" w:rsidP="00C31779">
            <w:pPr>
              <w:rPr>
                <w:rFonts w:ascii="Xunta Sans" w:eastAsia="Batang" w:hAnsi="Xunta Sans"/>
                <w:sz w:val="20"/>
                <w:szCs w:val="20"/>
              </w:rPr>
            </w:pPr>
          </w:p>
        </w:tc>
        <w:tc>
          <w:tcPr>
            <w:tcW w:w="1080" w:type="dxa"/>
          </w:tcPr>
          <w:p w:rsidR="00AF758E" w:rsidRPr="00C102FE" w:rsidRDefault="00AF758E" w:rsidP="00C31779">
            <w:pPr>
              <w:jc w:val="center"/>
              <w:rPr>
                <w:rFonts w:ascii="Xunta Sans" w:eastAsia="Batang" w:hAnsi="Xunta Sans"/>
                <w:sz w:val="20"/>
                <w:szCs w:val="20"/>
              </w:rPr>
            </w:pPr>
          </w:p>
        </w:tc>
        <w:tc>
          <w:tcPr>
            <w:tcW w:w="1233" w:type="dxa"/>
          </w:tcPr>
          <w:p w:rsidR="00AF758E" w:rsidRPr="00C102FE" w:rsidRDefault="00AF758E" w:rsidP="00C31779">
            <w:pPr>
              <w:jc w:val="center"/>
              <w:rPr>
                <w:rFonts w:ascii="Xunta Sans" w:eastAsia="Batang" w:hAnsi="Xunta Sans"/>
                <w:sz w:val="20"/>
                <w:szCs w:val="20"/>
              </w:rPr>
            </w:pPr>
          </w:p>
        </w:tc>
        <w:tc>
          <w:tcPr>
            <w:tcW w:w="997" w:type="dxa"/>
          </w:tcPr>
          <w:p w:rsidR="00AF758E" w:rsidRPr="00C102FE" w:rsidRDefault="00AF758E" w:rsidP="00C31779">
            <w:pPr>
              <w:jc w:val="center"/>
              <w:rPr>
                <w:rFonts w:ascii="Xunta Sans" w:eastAsia="Batang" w:hAnsi="Xunta Sans"/>
                <w:sz w:val="20"/>
                <w:szCs w:val="20"/>
              </w:rPr>
            </w:pPr>
          </w:p>
        </w:tc>
        <w:tc>
          <w:tcPr>
            <w:tcW w:w="990" w:type="dxa"/>
          </w:tcPr>
          <w:p w:rsidR="00AF758E" w:rsidRPr="00C102FE" w:rsidRDefault="00AF758E" w:rsidP="00C31779">
            <w:pPr>
              <w:jc w:val="center"/>
              <w:rPr>
                <w:rFonts w:ascii="Xunta Sans" w:eastAsia="Batang" w:hAnsi="Xunta Sans"/>
                <w:sz w:val="20"/>
                <w:szCs w:val="20"/>
              </w:rPr>
            </w:pPr>
          </w:p>
        </w:tc>
        <w:tc>
          <w:tcPr>
            <w:tcW w:w="963" w:type="dxa"/>
            <w:vAlign w:val="center"/>
          </w:tcPr>
          <w:p w:rsidR="00AF758E" w:rsidRPr="00C102FE" w:rsidRDefault="00AF758E" w:rsidP="00C31779">
            <w:pPr>
              <w:jc w:val="center"/>
              <w:rPr>
                <w:rFonts w:ascii="Xunta Sans" w:eastAsia="Batang" w:hAnsi="Xunta Sans"/>
                <w:sz w:val="20"/>
                <w:szCs w:val="20"/>
              </w:rPr>
            </w:pP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354"/>
        </w:trPr>
        <w:tc>
          <w:tcPr>
            <w:tcW w:w="3260" w:type="dxa"/>
            <w:tcBorders>
              <w:top w:val="nil"/>
              <w:left w:val="nil"/>
              <w:bottom w:val="nil"/>
              <w:right w:val="nil"/>
            </w:tcBorders>
          </w:tcPr>
          <w:p w:rsidR="00AF758E" w:rsidRPr="00C102FE" w:rsidRDefault="00AF758E" w:rsidP="00C31779">
            <w:pPr>
              <w:jc w:val="right"/>
              <w:rPr>
                <w:rFonts w:ascii="Xunta Sans" w:eastAsia="Batang" w:hAnsi="Xunta Sans"/>
                <w:b/>
                <w:i/>
                <w:sz w:val="20"/>
                <w:szCs w:val="20"/>
              </w:rPr>
            </w:pPr>
          </w:p>
        </w:tc>
        <w:tc>
          <w:tcPr>
            <w:tcW w:w="960" w:type="dxa"/>
            <w:tcBorders>
              <w:top w:val="nil"/>
              <w:left w:val="nil"/>
              <w:bottom w:val="nil"/>
              <w:right w:val="nil"/>
            </w:tcBorders>
          </w:tcPr>
          <w:p w:rsidR="00AF758E" w:rsidRPr="00C102FE" w:rsidRDefault="00AF758E" w:rsidP="00C31779">
            <w:pPr>
              <w:jc w:val="right"/>
              <w:rPr>
                <w:rFonts w:ascii="Xunta Sans" w:eastAsia="Batang" w:hAnsi="Xunta Sans"/>
                <w:b/>
                <w:i/>
                <w:sz w:val="20"/>
                <w:szCs w:val="20"/>
              </w:rPr>
            </w:pPr>
          </w:p>
        </w:tc>
        <w:tc>
          <w:tcPr>
            <w:tcW w:w="7341" w:type="dxa"/>
            <w:gridSpan w:val="6"/>
            <w:tcBorders>
              <w:top w:val="nil"/>
              <w:left w:val="nil"/>
              <w:bottom w:val="nil"/>
            </w:tcBorders>
            <w:vAlign w:val="center"/>
          </w:tcPr>
          <w:p w:rsidR="00AF758E" w:rsidRPr="00C102FE" w:rsidRDefault="00AF758E" w:rsidP="00C31779">
            <w:pPr>
              <w:jc w:val="right"/>
              <w:rPr>
                <w:rFonts w:ascii="Xunta Sans" w:eastAsia="Batang" w:hAnsi="Xunta Sans"/>
                <w:b/>
                <w:i/>
                <w:sz w:val="20"/>
                <w:szCs w:val="20"/>
              </w:rPr>
            </w:pPr>
            <w:r w:rsidRPr="00C102FE">
              <w:rPr>
                <w:rFonts w:ascii="Xunta Sans" w:eastAsia="Batang" w:hAnsi="Xunta Sans"/>
                <w:b/>
                <w:i/>
                <w:sz w:val="20"/>
                <w:szCs w:val="20"/>
              </w:rPr>
              <w:t>TOTAL (sen IVE)</w:t>
            </w: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r w:rsidR="00AF758E" w:rsidRPr="00C102FE" w:rsidTr="00C31779">
        <w:trPr>
          <w:trHeight w:val="354"/>
        </w:trPr>
        <w:tc>
          <w:tcPr>
            <w:tcW w:w="3260" w:type="dxa"/>
            <w:tcBorders>
              <w:top w:val="nil"/>
              <w:left w:val="nil"/>
              <w:bottom w:val="nil"/>
              <w:right w:val="nil"/>
            </w:tcBorders>
          </w:tcPr>
          <w:p w:rsidR="00AF758E" w:rsidRPr="00C102FE" w:rsidRDefault="00AF758E" w:rsidP="00C31779">
            <w:pPr>
              <w:jc w:val="right"/>
              <w:rPr>
                <w:rFonts w:ascii="Xunta Sans" w:eastAsia="Batang" w:hAnsi="Xunta Sans"/>
                <w:b/>
                <w:i/>
                <w:sz w:val="20"/>
                <w:szCs w:val="20"/>
              </w:rPr>
            </w:pPr>
          </w:p>
        </w:tc>
        <w:tc>
          <w:tcPr>
            <w:tcW w:w="960" w:type="dxa"/>
            <w:tcBorders>
              <w:top w:val="nil"/>
              <w:left w:val="nil"/>
              <w:bottom w:val="nil"/>
              <w:right w:val="nil"/>
            </w:tcBorders>
          </w:tcPr>
          <w:p w:rsidR="00AF758E" w:rsidRPr="00C102FE" w:rsidRDefault="00AF758E" w:rsidP="00C31779">
            <w:pPr>
              <w:jc w:val="right"/>
              <w:rPr>
                <w:rFonts w:ascii="Xunta Sans" w:eastAsia="Batang" w:hAnsi="Xunta Sans"/>
                <w:b/>
                <w:i/>
                <w:sz w:val="20"/>
                <w:szCs w:val="20"/>
              </w:rPr>
            </w:pPr>
          </w:p>
        </w:tc>
        <w:tc>
          <w:tcPr>
            <w:tcW w:w="7341" w:type="dxa"/>
            <w:gridSpan w:val="6"/>
            <w:tcBorders>
              <w:top w:val="nil"/>
              <w:left w:val="nil"/>
              <w:bottom w:val="nil"/>
            </w:tcBorders>
            <w:vAlign w:val="center"/>
          </w:tcPr>
          <w:p w:rsidR="00AF758E" w:rsidRPr="00C102FE" w:rsidRDefault="00AF758E" w:rsidP="00C31779">
            <w:pPr>
              <w:jc w:val="right"/>
              <w:rPr>
                <w:rFonts w:ascii="Xunta Sans" w:eastAsia="Batang" w:hAnsi="Xunta Sans"/>
                <w:b/>
                <w:i/>
                <w:sz w:val="20"/>
                <w:szCs w:val="20"/>
              </w:rPr>
            </w:pPr>
            <w:r w:rsidRPr="00C102FE">
              <w:rPr>
                <w:rFonts w:ascii="Xunta Sans" w:eastAsia="Batang" w:hAnsi="Xunta Sans"/>
                <w:b/>
                <w:i/>
                <w:sz w:val="20"/>
                <w:szCs w:val="20"/>
              </w:rPr>
              <w:t>IVE (%)</w:t>
            </w: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 xml:space="preserve">       %</w:t>
            </w:r>
          </w:p>
        </w:tc>
      </w:tr>
      <w:tr w:rsidR="00AF758E" w:rsidRPr="00C102FE" w:rsidTr="00C31779">
        <w:trPr>
          <w:trHeight w:val="354"/>
        </w:trPr>
        <w:tc>
          <w:tcPr>
            <w:tcW w:w="3260" w:type="dxa"/>
            <w:tcBorders>
              <w:top w:val="nil"/>
              <w:left w:val="nil"/>
              <w:bottom w:val="nil"/>
              <w:right w:val="nil"/>
            </w:tcBorders>
          </w:tcPr>
          <w:p w:rsidR="00AF758E" w:rsidRPr="00C102FE" w:rsidRDefault="00AF758E" w:rsidP="00C31779">
            <w:pPr>
              <w:jc w:val="right"/>
              <w:rPr>
                <w:rFonts w:ascii="Xunta Sans" w:eastAsia="Batang" w:hAnsi="Xunta Sans"/>
                <w:b/>
                <w:i/>
                <w:sz w:val="20"/>
                <w:szCs w:val="20"/>
              </w:rPr>
            </w:pPr>
          </w:p>
        </w:tc>
        <w:tc>
          <w:tcPr>
            <w:tcW w:w="960" w:type="dxa"/>
            <w:tcBorders>
              <w:top w:val="nil"/>
              <w:left w:val="nil"/>
              <w:bottom w:val="nil"/>
              <w:right w:val="nil"/>
            </w:tcBorders>
          </w:tcPr>
          <w:p w:rsidR="00AF758E" w:rsidRPr="00C102FE" w:rsidRDefault="00AF758E" w:rsidP="00C31779">
            <w:pPr>
              <w:jc w:val="right"/>
              <w:rPr>
                <w:rFonts w:ascii="Xunta Sans" w:eastAsia="Batang" w:hAnsi="Xunta Sans"/>
                <w:b/>
                <w:i/>
                <w:sz w:val="20"/>
                <w:szCs w:val="20"/>
              </w:rPr>
            </w:pPr>
          </w:p>
        </w:tc>
        <w:tc>
          <w:tcPr>
            <w:tcW w:w="7341" w:type="dxa"/>
            <w:gridSpan w:val="6"/>
            <w:tcBorders>
              <w:top w:val="nil"/>
              <w:left w:val="nil"/>
              <w:bottom w:val="nil"/>
            </w:tcBorders>
            <w:vAlign w:val="center"/>
          </w:tcPr>
          <w:p w:rsidR="00AF758E" w:rsidRPr="00C102FE" w:rsidRDefault="00AF758E" w:rsidP="00C31779">
            <w:pPr>
              <w:jc w:val="right"/>
              <w:rPr>
                <w:rFonts w:ascii="Xunta Sans" w:eastAsia="Batang" w:hAnsi="Xunta Sans"/>
                <w:b/>
                <w:i/>
                <w:sz w:val="20"/>
                <w:szCs w:val="20"/>
              </w:rPr>
            </w:pPr>
            <w:r w:rsidRPr="00C102FE">
              <w:rPr>
                <w:rFonts w:ascii="Xunta Sans" w:eastAsia="Batang" w:hAnsi="Xunta Sans"/>
                <w:b/>
                <w:i/>
                <w:sz w:val="20"/>
                <w:szCs w:val="20"/>
              </w:rPr>
              <w:t>TOTAL (con IVE)</w:t>
            </w:r>
          </w:p>
        </w:tc>
        <w:tc>
          <w:tcPr>
            <w:tcW w:w="1500" w:type="dxa"/>
            <w:vAlign w:val="center"/>
          </w:tcPr>
          <w:p w:rsidR="00AF758E" w:rsidRPr="00C102FE" w:rsidRDefault="00AF758E" w:rsidP="00C31779">
            <w:pPr>
              <w:jc w:val="right"/>
              <w:rPr>
                <w:rFonts w:ascii="Xunta Sans" w:eastAsia="Batang" w:hAnsi="Xunta Sans"/>
                <w:sz w:val="20"/>
                <w:szCs w:val="20"/>
              </w:rPr>
            </w:pPr>
            <w:r w:rsidRPr="00C102FE">
              <w:rPr>
                <w:rFonts w:ascii="Xunta Sans" w:eastAsia="Batang" w:hAnsi="Xunta Sans"/>
                <w:sz w:val="20"/>
                <w:szCs w:val="20"/>
              </w:rPr>
              <w:t>€</w:t>
            </w:r>
          </w:p>
        </w:tc>
      </w:tr>
    </w:tbl>
    <w:p w:rsidR="00AF758E" w:rsidRPr="00C102FE" w:rsidRDefault="00AF758E" w:rsidP="00AF758E">
      <w:pPr>
        <w:rPr>
          <w:rFonts w:ascii="Xunta Sans" w:eastAsia="Batang" w:hAnsi="Xunta Sans"/>
          <w:b/>
          <w:sz w:val="20"/>
          <w:szCs w:val="20"/>
        </w:rPr>
      </w:pPr>
      <w:r w:rsidRPr="00C102FE">
        <w:rPr>
          <w:rFonts w:ascii="Xunta Sans" w:eastAsia="Batang" w:hAnsi="Xunta Sans"/>
          <w:b/>
          <w:sz w:val="20"/>
          <w:szCs w:val="20"/>
        </w:rPr>
        <w:t>*Tipo</w:t>
      </w:r>
      <w:r>
        <w:rPr>
          <w:rFonts w:ascii="Xunta Sans" w:eastAsia="Batang" w:hAnsi="Xunta Sans"/>
          <w:b/>
          <w:sz w:val="20"/>
          <w:szCs w:val="20"/>
        </w:rPr>
        <w:t xml:space="preserve"> Actuación (1-6</w:t>
      </w:r>
      <w:r w:rsidRPr="00C102FE">
        <w:rPr>
          <w:rFonts w:ascii="Xunta Sans" w:eastAsia="Batang" w:hAnsi="Xunta Sans"/>
          <w:b/>
          <w:sz w:val="20"/>
          <w:szCs w:val="20"/>
        </w:rPr>
        <w:t>)</w:t>
      </w:r>
    </w:p>
    <w:tbl>
      <w:tblPr>
        <w:tblW w:w="13661" w:type="dxa"/>
        <w:tblInd w:w="540" w:type="dxa"/>
        <w:tblLayout w:type="fixed"/>
        <w:tblLook w:val="01E0" w:firstRow="1" w:lastRow="1" w:firstColumn="1" w:lastColumn="1" w:noHBand="0" w:noVBand="0"/>
      </w:tblPr>
      <w:tblGrid>
        <w:gridCol w:w="13661"/>
      </w:tblGrid>
      <w:tr w:rsidR="00AF758E" w:rsidRPr="00C102FE" w:rsidTr="00C31779">
        <w:trPr>
          <w:trHeight w:val="102"/>
        </w:trPr>
        <w:tc>
          <w:tcPr>
            <w:tcW w:w="13661" w:type="dxa"/>
            <w:vAlign w:val="center"/>
          </w:tcPr>
          <w:p w:rsidR="00AF758E" w:rsidRDefault="00AF758E" w:rsidP="00C31779">
            <w:pPr>
              <w:rPr>
                <w:rFonts w:ascii="Xunta Sans" w:eastAsia="Batang" w:hAnsi="Xunta Sans"/>
                <w:sz w:val="18"/>
                <w:szCs w:val="18"/>
              </w:rPr>
            </w:pPr>
            <w:r w:rsidRPr="00C102FE">
              <w:rPr>
                <w:rFonts w:ascii="Xunta Sans" w:eastAsia="Batang" w:hAnsi="Xunta Sans"/>
                <w:sz w:val="18"/>
                <w:szCs w:val="18"/>
              </w:rPr>
              <w:t>1 En instalacións de iluminación.</w:t>
            </w:r>
          </w:p>
          <w:p w:rsidR="00AF758E" w:rsidRPr="00C102FE" w:rsidRDefault="00AF758E" w:rsidP="00C31779">
            <w:pPr>
              <w:rPr>
                <w:rFonts w:ascii="Xunta Sans" w:eastAsia="Batang" w:hAnsi="Xunta Sans"/>
                <w:sz w:val="18"/>
                <w:szCs w:val="18"/>
              </w:rPr>
            </w:pPr>
            <w:r>
              <w:rPr>
                <w:rFonts w:ascii="Xunta Sans" w:eastAsia="Batang" w:hAnsi="Xunta Sans"/>
                <w:sz w:val="18"/>
                <w:szCs w:val="18"/>
              </w:rPr>
              <w:t xml:space="preserve">2 </w:t>
            </w:r>
            <w:r w:rsidRPr="00C102FE">
              <w:rPr>
                <w:rFonts w:ascii="Xunta Sans" w:eastAsia="Batang" w:hAnsi="Xunta Sans"/>
                <w:sz w:val="18"/>
                <w:szCs w:val="18"/>
              </w:rPr>
              <w:t>En equipos e instalacións de proceso ou auxiliares consumidoras de enerxía do sector industrial.</w:t>
            </w:r>
          </w:p>
        </w:tc>
      </w:tr>
      <w:tr w:rsidR="00AF758E" w:rsidRPr="00C102FE" w:rsidTr="00C31779">
        <w:trPr>
          <w:trHeight w:val="254"/>
        </w:trPr>
        <w:tc>
          <w:tcPr>
            <w:tcW w:w="13661" w:type="dxa"/>
            <w:vAlign w:val="center"/>
          </w:tcPr>
          <w:p w:rsidR="00AF758E" w:rsidRPr="00C102FE" w:rsidRDefault="00AF758E" w:rsidP="00C31779">
            <w:pPr>
              <w:rPr>
                <w:rFonts w:ascii="Xunta Sans" w:eastAsia="Batang" w:hAnsi="Xunta Sans"/>
                <w:sz w:val="18"/>
                <w:szCs w:val="18"/>
              </w:rPr>
            </w:pPr>
            <w:r>
              <w:rPr>
                <w:rFonts w:ascii="Xunta Sans" w:eastAsia="Batang" w:hAnsi="Xunta Sans"/>
                <w:sz w:val="18"/>
                <w:szCs w:val="18"/>
              </w:rPr>
              <w:t>3</w:t>
            </w:r>
            <w:r w:rsidRPr="00C102FE">
              <w:rPr>
                <w:rFonts w:ascii="Xunta Sans" w:eastAsia="Batang" w:hAnsi="Xunta Sans"/>
                <w:sz w:val="18"/>
                <w:szCs w:val="18"/>
              </w:rPr>
              <w:t xml:space="preserve"> En equipos e instalacións de proceso ou auxiliares consumidoras</w:t>
            </w:r>
            <w:r>
              <w:rPr>
                <w:rFonts w:ascii="Xunta Sans" w:eastAsia="Batang" w:hAnsi="Xunta Sans"/>
                <w:sz w:val="18"/>
                <w:szCs w:val="18"/>
              </w:rPr>
              <w:t xml:space="preserve"> de enerxía do sector servizos</w:t>
            </w:r>
            <w:r w:rsidRPr="00C102FE">
              <w:rPr>
                <w:rFonts w:ascii="Xunta Sans" w:eastAsia="Batang" w:hAnsi="Xunta Sans"/>
                <w:sz w:val="18"/>
                <w:szCs w:val="18"/>
              </w:rPr>
              <w:t>.</w:t>
            </w:r>
          </w:p>
        </w:tc>
      </w:tr>
      <w:tr w:rsidR="00AF758E" w:rsidRPr="00C102FE" w:rsidTr="00C31779">
        <w:trPr>
          <w:trHeight w:val="174"/>
        </w:trPr>
        <w:tc>
          <w:tcPr>
            <w:tcW w:w="13661" w:type="dxa"/>
            <w:vAlign w:val="center"/>
          </w:tcPr>
          <w:p w:rsidR="00AF758E" w:rsidRPr="00C102FE" w:rsidRDefault="00AF758E" w:rsidP="00C31779">
            <w:pPr>
              <w:rPr>
                <w:rFonts w:ascii="Xunta Sans" w:eastAsia="Batang" w:hAnsi="Xunta Sans"/>
                <w:sz w:val="18"/>
                <w:szCs w:val="18"/>
              </w:rPr>
            </w:pPr>
            <w:r>
              <w:rPr>
                <w:rFonts w:ascii="Xunta Sans" w:eastAsia="Batang" w:hAnsi="Xunta Sans"/>
                <w:sz w:val="18"/>
                <w:szCs w:val="18"/>
              </w:rPr>
              <w:t>4</w:t>
            </w:r>
            <w:r w:rsidRPr="00C102FE">
              <w:rPr>
                <w:rFonts w:ascii="Xunta Sans" w:eastAsia="Batang" w:hAnsi="Xunta Sans"/>
                <w:sz w:val="18"/>
                <w:szCs w:val="18"/>
              </w:rPr>
              <w:t xml:space="preserve"> </w:t>
            </w:r>
            <w:r>
              <w:rPr>
                <w:rFonts w:ascii="Xunta Sans" w:eastAsia="Batang" w:hAnsi="Xunta Sans"/>
                <w:sz w:val="18"/>
                <w:szCs w:val="18"/>
              </w:rPr>
              <w:t xml:space="preserve">Mellora integral dun edificio </w:t>
            </w:r>
            <w:proofErr w:type="spellStart"/>
            <w:r>
              <w:rPr>
                <w:rFonts w:ascii="Xunta Sans" w:eastAsia="Batang" w:hAnsi="Xunta Sans"/>
                <w:sz w:val="18"/>
                <w:szCs w:val="18"/>
              </w:rPr>
              <w:t>incluido</w:t>
            </w:r>
            <w:proofErr w:type="spellEnd"/>
            <w:r>
              <w:rPr>
                <w:rFonts w:ascii="Xunta Sans" w:eastAsia="Batang" w:hAnsi="Xunta Sans"/>
                <w:sz w:val="18"/>
                <w:szCs w:val="18"/>
              </w:rPr>
              <w:t xml:space="preserve"> no ámbito de aplicación da normativa vixente de certificación enerxética</w:t>
            </w:r>
            <w:r w:rsidRPr="00C102FE">
              <w:rPr>
                <w:rFonts w:ascii="Xunta Sans" w:eastAsia="Batang" w:hAnsi="Xunta Sans"/>
                <w:sz w:val="18"/>
                <w:szCs w:val="18"/>
              </w:rPr>
              <w:t>.</w:t>
            </w:r>
          </w:p>
        </w:tc>
      </w:tr>
      <w:tr w:rsidR="00AF758E" w:rsidRPr="00C102FE" w:rsidTr="00C31779">
        <w:trPr>
          <w:trHeight w:val="171"/>
        </w:trPr>
        <w:tc>
          <w:tcPr>
            <w:tcW w:w="13661" w:type="dxa"/>
            <w:vAlign w:val="center"/>
          </w:tcPr>
          <w:p w:rsidR="00AF758E" w:rsidRDefault="00AF758E" w:rsidP="00C31779">
            <w:pPr>
              <w:rPr>
                <w:rFonts w:ascii="Xunta Sans" w:eastAsia="Batang" w:hAnsi="Xunta Sans"/>
                <w:sz w:val="18"/>
                <w:szCs w:val="18"/>
              </w:rPr>
            </w:pPr>
            <w:r w:rsidRPr="00C102FE">
              <w:rPr>
                <w:rFonts w:ascii="Xunta Sans" w:eastAsia="Batang" w:hAnsi="Xunta Sans"/>
                <w:sz w:val="18"/>
                <w:szCs w:val="18"/>
              </w:rPr>
              <w:t xml:space="preserve">5 Implantación de equipos de contabilización, </w:t>
            </w:r>
            <w:proofErr w:type="spellStart"/>
            <w:r w:rsidRPr="00C102FE">
              <w:rPr>
                <w:rFonts w:ascii="Xunta Sans" w:eastAsia="Batang" w:hAnsi="Xunta Sans"/>
                <w:sz w:val="18"/>
                <w:szCs w:val="18"/>
              </w:rPr>
              <w:t>monitoraxe</w:t>
            </w:r>
            <w:proofErr w:type="spellEnd"/>
            <w:r w:rsidRPr="00C102FE">
              <w:rPr>
                <w:rFonts w:ascii="Xunta Sans" w:eastAsia="Batang" w:hAnsi="Xunta Sans"/>
                <w:sz w:val="18"/>
                <w:szCs w:val="18"/>
              </w:rPr>
              <w:t xml:space="preserve">, </w:t>
            </w:r>
            <w:proofErr w:type="spellStart"/>
            <w:r w:rsidRPr="00C102FE">
              <w:rPr>
                <w:rFonts w:ascii="Xunta Sans" w:eastAsia="Batang" w:hAnsi="Xunta Sans"/>
                <w:sz w:val="18"/>
                <w:szCs w:val="18"/>
              </w:rPr>
              <w:t>telexestión</w:t>
            </w:r>
            <w:proofErr w:type="spellEnd"/>
            <w:r w:rsidRPr="00C102FE">
              <w:rPr>
                <w:rFonts w:ascii="Xunta Sans" w:eastAsia="Batang" w:hAnsi="Xunta Sans"/>
                <w:sz w:val="18"/>
                <w:szCs w:val="18"/>
              </w:rPr>
              <w:t xml:space="preserve"> ou procesado, auditoría ou implantación de sistemas de xestión asociados a outra actuación de aforro.</w:t>
            </w:r>
          </w:p>
          <w:p w:rsidR="00AF758E" w:rsidRPr="00C102FE" w:rsidRDefault="00AF758E" w:rsidP="00C31779">
            <w:pPr>
              <w:rPr>
                <w:rFonts w:ascii="Xunta Sans" w:eastAsia="Batang" w:hAnsi="Xunta Sans"/>
                <w:sz w:val="18"/>
                <w:szCs w:val="18"/>
              </w:rPr>
            </w:pPr>
            <w:r>
              <w:rPr>
                <w:rFonts w:ascii="Xunta Sans" w:eastAsia="Batang" w:hAnsi="Xunta Sans"/>
                <w:sz w:val="18"/>
                <w:szCs w:val="18"/>
              </w:rPr>
              <w:t>6 Outros</w:t>
            </w:r>
          </w:p>
        </w:tc>
      </w:tr>
      <w:tr w:rsidR="00AF758E" w:rsidRPr="00C102FE" w:rsidTr="00C31779">
        <w:trPr>
          <w:trHeight w:val="156"/>
        </w:trPr>
        <w:tc>
          <w:tcPr>
            <w:tcW w:w="13661" w:type="dxa"/>
            <w:vAlign w:val="center"/>
          </w:tcPr>
          <w:p w:rsidR="00AF758E" w:rsidRPr="00C102FE" w:rsidRDefault="00AF758E" w:rsidP="00C31779">
            <w:pPr>
              <w:rPr>
                <w:rFonts w:ascii="Xunta Sans" w:eastAsia="Batang" w:hAnsi="Xunta Sans"/>
                <w:sz w:val="18"/>
                <w:szCs w:val="18"/>
              </w:rPr>
            </w:pPr>
          </w:p>
        </w:tc>
      </w:tr>
    </w:tbl>
    <w:p w:rsidR="00AF758E" w:rsidRPr="00C102FE" w:rsidRDefault="00AF758E" w:rsidP="00AF758E">
      <w:pPr>
        <w:pStyle w:val="Style19"/>
        <w:jc w:val="both"/>
        <w:rPr>
          <w:rFonts w:ascii="Xunta Sans" w:eastAsia="Batang" w:hAnsi="Xunta Sans"/>
          <w:sz w:val="18"/>
          <w:szCs w:val="18"/>
        </w:rPr>
      </w:pPr>
      <w:r w:rsidRPr="00C102FE">
        <w:rPr>
          <w:rFonts w:ascii="Xunta Sans" w:eastAsia="Batang" w:hAnsi="Xunta Sans"/>
          <w:b/>
          <w:sz w:val="20"/>
          <w:szCs w:val="20"/>
        </w:rPr>
        <w:t>**Novo elemento ou substitución.</w:t>
      </w:r>
      <w:r w:rsidRPr="00C102FE">
        <w:rPr>
          <w:rStyle w:val="Refdecomentario"/>
          <w:rFonts w:ascii="Xunta Sans" w:hAnsi="Xunta Sans"/>
          <w:color w:val="FF0000"/>
          <w:lang w:eastAsia="es-ES_tradnl"/>
        </w:rPr>
        <w:t xml:space="preserve"> </w:t>
      </w:r>
      <w:r w:rsidRPr="00C102FE">
        <w:rPr>
          <w:rFonts w:ascii="Xunta Sans" w:eastAsia="Batang" w:hAnsi="Xunta Sans"/>
          <w:sz w:val="18"/>
          <w:szCs w:val="18"/>
        </w:rPr>
        <w:t>Indíquese N ou S segundo o seguinte criterio:</w:t>
      </w:r>
    </w:p>
    <w:p w:rsidR="00AF758E" w:rsidRPr="00C102FE" w:rsidRDefault="00AF758E" w:rsidP="00AF758E">
      <w:pPr>
        <w:pStyle w:val="Style19"/>
        <w:jc w:val="both"/>
        <w:rPr>
          <w:rFonts w:ascii="Xunta Sans" w:eastAsia="Batang" w:hAnsi="Xunta Sans"/>
          <w:sz w:val="18"/>
          <w:szCs w:val="18"/>
        </w:rPr>
      </w:pPr>
      <w:r w:rsidRPr="00C102FE">
        <w:rPr>
          <w:rFonts w:ascii="Xunta Sans" w:eastAsia="Batang" w:hAnsi="Xunta Sans"/>
          <w:sz w:val="18"/>
          <w:szCs w:val="18"/>
        </w:rPr>
        <w:t xml:space="preserve">               N - Cando o obxecto da subvención consista na incorporación dun novo elemento sen eliminar ningún equipo existente.</w:t>
      </w:r>
    </w:p>
    <w:p w:rsidR="00432C7B" w:rsidRDefault="00AF758E" w:rsidP="00AF758E">
      <w:pPr>
        <w:pStyle w:val="Style19"/>
        <w:jc w:val="both"/>
        <w:rPr>
          <w:b/>
          <w:sz w:val="20"/>
          <w:szCs w:val="20"/>
        </w:rPr>
      </w:pPr>
      <w:r w:rsidRPr="00C102FE">
        <w:rPr>
          <w:rFonts w:ascii="Xunta Sans" w:eastAsia="Batang" w:hAnsi="Xunta Sans"/>
          <w:sz w:val="18"/>
          <w:szCs w:val="18"/>
        </w:rPr>
        <w:t xml:space="preserve">               S - Cando o obxecto da subvención substitúe a outro elemento.</w:t>
      </w:r>
    </w:p>
    <w:p w:rsidR="00432C7B" w:rsidRDefault="00432C7B">
      <w:pPr>
        <w:jc w:val="both"/>
        <w:rPr>
          <w:rFonts w:ascii="Calibri" w:hAnsi="Calibri"/>
          <w:b/>
          <w:sz w:val="20"/>
          <w:szCs w:val="20"/>
        </w:rPr>
        <w:sectPr w:rsidR="00432C7B" w:rsidSect="00432C7B">
          <w:headerReference w:type="default" r:id="rId15"/>
          <w:footerReference w:type="default" r:id="rId16"/>
          <w:headerReference w:type="first" r:id="rId17"/>
          <w:footerReference w:type="first" r:id="rId18"/>
          <w:pgSz w:w="16839" w:h="11907" w:orient="landscape" w:code="9"/>
          <w:pgMar w:top="1701" w:right="1418" w:bottom="1701" w:left="1418" w:header="709" w:footer="964" w:gutter="0"/>
          <w:cols w:space="720"/>
          <w:formProt w:val="0"/>
          <w:docGrid w:linePitch="360"/>
        </w:sectPr>
      </w:pPr>
      <w:bookmarkStart w:id="3" w:name="_GoBack"/>
      <w:bookmarkEnd w:id="3"/>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 xml:space="preserve">CUSTE SUBVENCIONABLE DA ACTUACIÓN </w:t>
      </w:r>
    </w:p>
    <w:p w:rsidR="00060433" w:rsidRDefault="00060433">
      <w:pPr>
        <w:ind w:left="284"/>
        <w:jc w:val="both"/>
        <w:rPr>
          <w:rFonts w:ascii="Xunta Sans" w:hAnsi="Xunta Sans"/>
          <w:b/>
          <w:sz w:val="20"/>
          <w:szCs w:val="20"/>
        </w:rPr>
      </w:pPr>
    </w:p>
    <w:p w:rsidR="00060433" w:rsidRDefault="00C07CC4">
      <w:pPr>
        <w:ind w:left="284"/>
        <w:jc w:val="both"/>
        <w:rPr>
          <w:rFonts w:ascii="Xunta Sans" w:hAnsi="Xunta Sans"/>
          <w:sz w:val="20"/>
          <w:szCs w:val="20"/>
        </w:rPr>
      </w:pPr>
      <w:r>
        <w:rPr>
          <w:rFonts w:ascii="Xunta Sans" w:hAnsi="Xunta Sans"/>
          <w:b/>
          <w:sz w:val="20"/>
          <w:szCs w:val="20"/>
        </w:rPr>
        <w:t>7</w:t>
      </w:r>
      <w:r w:rsidR="009A1557">
        <w:rPr>
          <w:rFonts w:ascii="Xunta Sans" w:hAnsi="Xunta Sans"/>
          <w:b/>
          <w:sz w:val="20"/>
          <w:szCs w:val="20"/>
        </w:rPr>
        <w:t>.1 Investimento</w:t>
      </w:r>
      <w:r w:rsidR="00CD7909">
        <w:rPr>
          <w:rFonts w:ascii="Xunta Sans" w:hAnsi="Xunta Sans"/>
          <w:b/>
          <w:sz w:val="20"/>
          <w:szCs w:val="20"/>
        </w:rPr>
        <w:t>s</w:t>
      </w:r>
      <w:r w:rsidR="009A1557">
        <w:rPr>
          <w:rFonts w:ascii="Xunta Sans" w:hAnsi="Xunta Sans"/>
          <w:b/>
          <w:sz w:val="20"/>
          <w:szCs w:val="20"/>
        </w:rPr>
        <w:t xml:space="preserve"> </w:t>
      </w:r>
      <w:r w:rsidR="00BA36C3">
        <w:rPr>
          <w:rFonts w:ascii="Xunta Sans" w:hAnsi="Xunta Sans"/>
          <w:b/>
          <w:sz w:val="20"/>
          <w:szCs w:val="20"/>
        </w:rPr>
        <w:t>claramente identificables destinados unicamente a mellora da</w:t>
      </w:r>
      <w:r w:rsidR="004741E4">
        <w:rPr>
          <w:rFonts w:ascii="Xunta Sans" w:hAnsi="Xunta Sans"/>
          <w:b/>
          <w:sz w:val="20"/>
          <w:szCs w:val="20"/>
        </w:rPr>
        <w:t xml:space="preserve"> eficiencia enerxética</w:t>
      </w:r>
      <w:r w:rsidR="00467DAD">
        <w:rPr>
          <w:rFonts w:ascii="Xunta Sans" w:hAnsi="Xunta Sans"/>
          <w:b/>
          <w:sz w:val="20"/>
          <w:szCs w:val="20"/>
        </w:rPr>
        <w:t xml:space="preserve"> ou investimentos en empresas con actividade de transformación e comercialización de produtos da pesca e da acuicultura</w:t>
      </w:r>
      <w:r w:rsidR="00BA36C3">
        <w:rPr>
          <w:rFonts w:ascii="Xunta Sans" w:hAnsi="Xunta Sans"/>
          <w:b/>
          <w:sz w:val="20"/>
          <w:szCs w:val="20"/>
        </w:rPr>
        <w:t>.</w:t>
      </w:r>
      <w:r w:rsidR="009A1557">
        <w:rPr>
          <w:rFonts w:ascii="Xunta Sans" w:hAnsi="Xunta Sans"/>
          <w:sz w:val="20"/>
          <w:szCs w:val="20"/>
        </w:rPr>
        <w:t xml:space="preserve"> Nos proxectos de aforro e eficiencia enerxética nos que os custes do investimento en eficiencia enerxética consistan nunha inversión claramente identificable destinada unicamente a mellorar a eficiencia enerxética e para a que non exista un investimento de contraste con menos eficiencia enerxética.</w:t>
      </w:r>
    </w:p>
    <w:p w:rsidR="00060433" w:rsidRDefault="009A1557">
      <w:pPr>
        <w:ind w:left="708"/>
        <w:jc w:val="both"/>
        <w:rPr>
          <w:rFonts w:ascii="Xunta Sans" w:hAnsi="Xunta Sans"/>
          <w:b/>
          <w:sz w:val="20"/>
          <w:szCs w:val="20"/>
        </w:rPr>
      </w:pPr>
      <w:r>
        <w:rPr>
          <w:rFonts w:ascii="Xunta Sans" w:hAnsi="Xunta Sans"/>
          <w:b/>
          <w:sz w:val="20"/>
          <w:szCs w:val="20"/>
        </w:rPr>
        <w:tab/>
      </w:r>
      <w:r>
        <w:rPr>
          <w:rFonts w:ascii="Xunta Sans" w:hAnsi="Xunta Sans"/>
          <w:b/>
          <w:sz w:val="20"/>
          <w:szCs w:val="20"/>
        </w:rPr>
        <w:tab/>
      </w:r>
    </w:p>
    <w:tbl>
      <w:tblPr>
        <w:tblW w:w="6939" w:type="dxa"/>
        <w:jc w:val="center"/>
        <w:tblLayout w:type="fixed"/>
        <w:tblLook w:val="04A0" w:firstRow="1" w:lastRow="0" w:firstColumn="1" w:lastColumn="0" w:noHBand="0" w:noVBand="1"/>
      </w:tblPr>
      <w:tblGrid>
        <w:gridCol w:w="3680"/>
        <w:gridCol w:w="3259"/>
      </w:tblGrid>
      <w:tr w:rsidR="00060433" w:rsidTr="00EA3FD2">
        <w:trPr>
          <w:trHeight w:val="436"/>
          <w:jc w:val="center"/>
        </w:trPr>
        <w:tc>
          <w:tcPr>
            <w:tcW w:w="3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sz w:val="20"/>
                <w:szCs w:val="20"/>
              </w:rPr>
            </w:pPr>
            <w:r>
              <w:rPr>
                <w:rFonts w:ascii="Xunta Sans" w:eastAsia="Batang" w:hAnsi="Xunta Sans"/>
                <w:sz w:val="20"/>
                <w:szCs w:val="20"/>
              </w:rPr>
              <w:t>Custe subvencionable da actuación (€) (1)</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r>
    </w:tbl>
    <w:p w:rsidR="00060433" w:rsidRDefault="00060433">
      <w:pPr>
        <w:jc w:val="both"/>
        <w:rPr>
          <w:rFonts w:ascii="Xunta Sans" w:hAnsi="Xunta Sans"/>
          <w:b/>
          <w:sz w:val="20"/>
          <w:szCs w:val="20"/>
        </w:rPr>
      </w:pPr>
    </w:p>
    <w:p w:rsidR="00274728" w:rsidRDefault="00274728">
      <w:pPr>
        <w:jc w:val="both"/>
        <w:rPr>
          <w:rFonts w:ascii="Xunta Sans" w:hAnsi="Xunta Sans"/>
          <w:b/>
          <w:sz w:val="20"/>
          <w:szCs w:val="20"/>
        </w:rPr>
      </w:pPr>
    </w:p>
    <w:p w:rsidR="00060433" w:rsidRPr="008056A9" w:rsidRDefault="009A1557" w:rsidP="008056A9">
      <w:pPr>
        <w:numPr>
          <w:ilvl w:val="0"/>
          <w:numId w:val="2"/>
        </w:numPr>
        <w:ind w:left="709" w:hanging="425"/>
        <w:jc w:val="both"/>
        <w:rPr>
          <w:rFonts w:ascii="Xunta Sans" w:hAnsi="Xunta Sans"/>
          <w:sz w:val="18"/>
          <w:szCs w:val="18"/>
        </w:rPr>
      </w:pPr>
      <w:r w:rsidRPr="008056A9">
        <w:rPr>
          <w:rFonts w:ascii="Xunta Sans" w:hAnsi="Xunta Sans"/>
          <w:sz w:val="18"/>
          <w:szCs w:val="18"/>
        </w:rPr>
        <w:t>Custe do investimento para o que se solicita a subvención (salvo as partidas que non sexan subvencionables</w:t>
      </w:r>
      <w:r w:rsidR="00BA36C3">
        <w:rPr>
          <w:rFonts w:ascii="Xunta Sans" w:hAnsi="Xunta Sans"/>
          <w:sz w:val="18"/>
          <w:szCs w:val="18"/>
        </w:rPr>
        <w:t xml:space="preserve"> por non estar vinculadas a consecución dun nivel máis elevado de eficiencia enerxética</w:t>
      </w:r>
      <w:r w:rsidRPr="008056A9">
        <w:rPr>
          <w:rFonts w:ascii="Xunta Sans" w:hAnsi="Xunta Sans"/>
          <w:sz w:val="18"/>
          <w:szCs w:val="18"/>
        </w:rPr>
        <w:t>).</w:t>
      </w:r>
      <w:r w:rsidR="001E72D7" w:rsidRPr="008056A9">
        <w:rPr>
          <w:rFonts w:ascii="Xunta Sans" w:hAnsi="Xunta Sans"/>
          <w:sz w:val="18"/>
          <w:szCs w:val="18"/>
        </w:rPr>
        <w:t xml:space="preserve"> Os custes do investimento proxectado deben ser coherentes cos que reflictan as ofertas técnicas de provedores achegadas.</w:t>
      </w:r>
    </w:p>
    <w:p w:rsidR="00060433" w:rsidRDefault="00060433" w:rsidP="008056A9">
      <w:pPr>
        <w:ind w:left="709" w:hanging="425"/>
        <w:jc w:val="both"/>
        <w:rPr>
          <w:rFonts w:ascii="Xunta Sans" w:hAnsi="Xunta Sans"/>
          <w:b/>
          <w:sz w:val="20"/>
          <w:szCs w:val="20"/>
        </w:rPr>
      </w:pPr>
    </w:p>
    <w:p w:rsidR="00060433" w:rsidRDefault="00060433">
      <w:pPr>
        <w:jc w:val="both"/>
        <w:rPr>
          <w:rFonts w:ascii="Xunta Sans" w:hAnsi="Xunta Sans"/>
          <w:b/>
          <w:sz w:val="20"/>
          <w:szCs w:val="20"/>
        </w:rPr>
      </w:pPr>
    </w:p>
    <w:p w:rsidR="00060433" w:rsidRDefault="00695E63">
      <w:pPr>
        <w:ind w:left="284"/>
        <w:jc w:val="both"/>
        <w:rPr>
          <w:rFonts w:ascii="Xunta Sans" w:hAnsi="Xunta Sans"/>
          <w:b/>
          <w:sz w:val="20"/>
          <w:szCs w:val="20"/>
        </w:rPr>
      </w:pPr>
      <w:r>
        <w:rPr>
          <w:rFonts w:ascii="Xunta Sans" w:hAnsi="Xunta Sans"/>
          <w:b/>
          <w:sz w:val="20"/>
          <w:szCs w:val="20"/>
        </w:rPr>
        <w:t>7</w:t>
      </w:r>
      <w:r w:rsidR="00BA36C3">
        <w:rPr>
          <w:rFonts w:ascii="Xunta Sans" w:hAnsi="Xunta Sans"/>
          <w:b/>
          <w:sz w:val="20"/>
          <w:szCs w:val="20"/>
        </w:rPr>
        <w:t xml:space="preserve">.2 Outros </w:t>
      </w:r>
      <w:r w:rsidR="007032AC">
        <w:rPr>
          <w:rFonts w:ascii="Xunta Sans" w:hAnsi="Xunta Sans"/>
          <w:b/>
          <w:sz w:val="20"/>
          <w:szCs w:val="20"/>
        </w:rPr>
        <w:t>i</w:t>
      </w:r>
      <w:r w:rsidR="00BA36C3">
        <w:rPr>
          <w:rFonts w:ascii="Xunta Sans" w:hAnsi="Xunta Sans"/>
          <w:b/>
          <w:sz w:val="20"/>
          <w:szCs w:val="20"/>
        </w:rPr>
        <w:t>nvestimentos destinados a mellora da eficiencia enerxética:</w:t>
      </w:r>
    </w:p>
    <w:p w:rsidR="00060433" w:rsidRDefault="00060433">
      <w:pPr>
        <w:jc w:val="both"/>
        <w:rPr>
          <w:rFonts w:ascii="Xunta Sans" w:hAnsi="Xunta Sans"/>
          <w:b/>
          <w:sz w:val="20"/>
          <w:szCs w:val="20"/>
        </w:rPr>
      </w:pPr>
    </w:p>
    <w:p w:rsidR="00060433" w:rsidRDefault="00695E63">
      <w:pPr>
        <w:ind w:left="284" w:firstLine="424"/>
        <w:jc w:val="both"/>
        <w:rPr>
          <w:rFonts w:ascii="Xunta Sans" w:hAnsi="Xunta Sans"/>
          <w:sz w:val="20"/>
          <w:szCs w:val="20"/>
        </w:rPr>
      </w:pPr>
      <w:r>
        <w:rPr>
          <w:rFonts w:ascii="Xunta Sans" w:hAnsi="Xunta Sans"/>
          <w:b/>
          <w:sz w:val="20"/>
          <w:szCs w:val="20"/>
        </w:rPr>
        <w:t>7</w:t>
      </w:r>
      <w:r w:rsidR="009A1557">
        <w:rPr>
          <w:rFonts w:ascii="Xunta Sans" w:hAnsi="Xunta Sans"/>
          <w:b/>
          <w:sz w:val="20"/>
          <w:szCs w:val="20"/>
        </w:rPr>
        <w:t xml:space="preserve">.2.1 </w:t>
      </w:r>
      <w:r w:rsidR="001E72D7">
        <w:rPr>
          <w:rFonts w:ascii="Xunta Sans" w:hAnsi="Xunta Sans"/>
          <w:b/>
          <w:sz w:val="20"/>
          <w:szCs w:val="20"/>
        </w:rPr>
        <w:t>Investimento e hipótese de contraste</w:t>
      </w:r>
      <w:r w:rsidR="009A1557">
        <w:rPr>
          <w:rFonts w:ascii="Xunta Sans" w:hAnsi="Xunta Sans"/>
          <w:b/>
          <w:sz w:val="20"/>
          <w:szCs w:val="20"/>
        </w:rPr>
        <w:t xml:space="preserve"> </w:t>
      </w:r>
    </w:p>
    <w:p w:rsidR="00060433" w:rsidRDefault="00060433">
      <w:pPr>
        <w:jc w:val="both"/>
        <w:rPr>
          <w:rFonts w:ascii="Xunta Sans" w:hAnsi="Xunta Sans"/>
          <w:b/>
          <w:sz w:val="20"/>
          <w:szCs w:val="20"/>
        </w:rPr>
      </w:pPr>
    </w:p>
    <w:tbl>
      <w:tblPr>
        <w:tblW w:w="8897" w:type="dxa"/>
        <w:tblLayout w:type="fixed"/>
        <w:tblLook w:val="04A0" w:firstRow="1" w:lastRow="0" w:firstColumn="1" w:lastColumn="0" w:noHBand="0" w:noVBand="1"/>
      </w:tblPr>
      <w:tblGrid>
        <w:gridCol w:w="2903"/>
        <w:gridCol w:w="2910"/>
        <w:gridCol w:w="3084"/>
      </w:tblGrid>
      <w:tr w:rsidR="00060433">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b/>
                <w:sz w:val="20"/>
                <w:szCs w:val="20"/>
              </w:rPr>
            </w:pPr>
            <w:r>
              <w:rPr>
                <w:rFonts w:ascii="Xunta Sans" w:eastAsia="Batang" w:hAnsi="Xunta Sans"/>
                <w:sz w:val="20"/>
                <w:szCs w:val="20"/>
              </w:rPr>
              <w:t xml:space="preserve">Custe do investimento proxectado (€) (2) </w:t>
            </w:r>
            <w:r>
              <w:rPr>
                <w:rFonts w:ascii="Xunta Sans" w:eastAsia="Batang" w:hAnsi="Xunta Sans"/>
                <w:b/>
                <w:sz w:val="20"/>
                <w:szCs w:val="20"/>
              </w:rPr>
              <w:t>(A)</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b/>
                <w:sz w:val="20"/>
                <w:szCs w:val="20"/>
              </w:rPr>
            </w:pPr>
            <w:r>
              <w:rPr>
                <w:rFonts w:ascii="Xunta Sans" w:eastAsia="Batang" w:hAnsi="Xunta Sans"/>
                <w:sz w:val="20"/>
                <w:szCs w:val="20"/>
              </w:rPr>
              <w:t xml:space="preserve">Hipótese de contraste (€) (3) </w:t>
            </w:r>
            <w:r>
              <w:rPr>
                <w:rFonts w:ascii="Xunta Sans" w:eastAsia="Batang" w:hAnsi="Xunta Sans"/>
                <w:b/>
                <w:sz w:val="20"/>
                <w:szCs w:val="20"/>
              </w:rPr>
              <w:t>(B)</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sz w:val="20"/>
                <w:szCs w:val="20"/>
              </w:rPr>
            </w:pPr>
            <w:r>
              <w:rPr>
                <w:rFonts w:ascii="Xunta Sans" w:eastAsia="Batang" w:hAnsi="Xunta Sans"/>
                <w:sz w:val="20"/>
                <w:szCs w:val="20"/>
              </w:rPr>
              <w:t>Custe subvencionable da actuación (€) (4)</w:t>
            </w:r>
          </w:p>
          <w:p w:rsidR="00060433" w:rsidRDefault="009A1557">
            <w:pPr>
              <w:jc w:val="center"/>
              <w:rPr>
                <w:rFonts w:ascii="Xunta Sans" w:eastAsia="Batang" w:hAnsi="Xunta Sans"/>
                <w:sz w:val="20"/>
                <w:szCs w:val="20"/>
              </w:rPr>
            </w:pPr>
            <w:r>
              <w:rPr>
                <w:rFonts w:ascii="Xunta Sans" w:eastAsia="Batang" w:hAnsi="Xunta Sans"/>
                <w:b/>
                <w:sz w:val="20"/>
                <w:szCs w:val="20"/>
              </w:rPr>
              <w:t>(A) – (B)</w:t>
            </w:r>
          </w:p>
        </w:tc>
      </w:tr>
      <w:tr w:rsidR="00060433">
        <w:trPr>
          <w:trHeight w:val="511"/>
        </w:trPr>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r>
    </w:tbl>
    <w:p w:rsidR="00060433" w:rsidRDefault="00060433">
      <w:pPr>
        <w:jc w:val="both"/>
        <w:rPr>
          <w:rFonts w:ascii="Xunta Sans" w:hAnsi="Xunta Sans"/>
          <w:b/>
          <w:sz w:val="20"/>
          <w:szCs w:val="20"/>
        </w:rPr>
      </w:pPr>
    </w:p>
    <w:p w:rsidR="001E72D7" w:rsidRPr="008056A9" w:rsidRDefault="009A1557" w:rsidP="008056A9">
      <w:pPr>
        <w:numPr>
          <w:ilvl w:val="0"/>
          <w:numId w:val="2"/>
        </w:numPr>
        <w:ind w:left="709" w:hanging="567"/>
        <w:jc w:val="both"/>
        <w:rPr>
          <w:rFonts w:ascii="Xunta Sans" w:hAnsi="Xunta Sans"/>
          <w:sz w:val="18"/>
          <w:szCs w:val="18"/>
        </w:rPr>
      </w:pPr>
      <w:r w:rsidRPr="008056A9">
        <w:rPr>
          <w:rFonts w:ascii="Xunta Sans" w:hAnsi="Xunta Sans"/>
          <w:sz w:val="18"/>
          <w:szCs w:val="18"/>
        </w:rPr>
        <w:t xml:space="preserve">Custe do investimento para o que se solicita a subvención </w:t>
      </w:r>
      <w:r w:rsidR="00796DC7" w:rsidRPr="008056A9">
        <w:rPr>
          <w:rFonts w:ascii="Xunta Sans" w:hAnsi="Xunta Sans"/>
          <w:sz w:val="18"/>
          <w:szCs w:val="18"/>
        </w:rPr>
        <w:t>(salvo as partidas que non sexan subvencionables</w:t>
      </w:r>
      <w:r w:rsidR="00796DC7">
        <w:rPr>
          <w:rFonts w:ascii="Xunta Sans" w:hAnsi="Xunta Sans"/>
          <w:sz w:val="18"/>
          <w:szCs w:val="18"/>
        </w:rPr>
        <w:t xml:space="preserve"> por non estar vinculadas a consecución dun nivel máis elevado de eficiencia enerxética</w:t>
      </w:r>
      <w:r w:rsidR="00796DC7" w:rsidRPr="008056A9">
        <w:rPr>
          <w:rFonts w:ascii="Xunta Sans" w:hAnsi="Xunta Sans"/>
          <w:sz w:val="18"/>
          <w:szCs w:val="18"/>
        </w:rPr>
        <w:t>)</w:t>
      </w:r>
      <w:r w:rsidR="00796DC7">
        <w:rPr>
          <w:rFonts w:ascii="Xunta Sans" w:hAnsi="Xunta Sans"/>
          <w:sz w:val="18"/>
          <w:szCs w:val="18"/>
        </w:rPr>
        <w:t xml:space="preserve">. </w:t>
      </w:r>
      <w:r w:rsidR="001E72D7" w:rsidRPr="008056A9">
        <w:rPr>
          <w:rFonts w:ascii="Xunta Sans" w:hAnsi="Xunta Sans"/>
          <w:sz w:val="18"/>
          <w:szCs w:val="18"/>
        </w:rPr>
        <w:t xml:space="preserve">Os custes do investimento proxectado deben ser coherentes cos que reflictan as ofertas técnicas de provedores achegadas. </w:t>
      </w:r>
    </w:p>
    <w:p w:rsidR="00060433" w:rsidRPr="008056A9" w:rsidRDefault="00060433" w:rsidP="008056A9">
      <w:pPr>
        <w:ind w:left="709" w:hanging="567"/>
        <w:jc w:val="both"/>
        <w:rPr>
          <w:rFonts w:ascii="Xunta Sans" w:hAnsi="Xunta Sans"/>
          <w:sz w:val="18"/>
          <w:szCs w:val="18"/>
        </w:rPr>
      </w:pPr>
    </w:p>
    <w:p w:rsidR="001E72D7" w:rsidRPr="008056A9" w:rsidRDefault="001E72D7" w:rsidP="008056A9">
      <w:pPr>
        <w:numPr>
          <w:ilvl w:val="0"/>
          <w:numId w:val="2"/>
        </w:numPr>
        <w:ind w:left="709" w:hanging="567"/>
        <w:jc w:val="both"/>
        <w:rPr>
          <w:rFonts w:ascii="Xunta Sans" w:hAnsi="Xunta Sans"/>
          <w:sz w:val="18"/>
          <w:szCs w:val="18"/>
        </w:rPr>
      </w:pPr>
      <w:r w:rsidRPr="008056A9">
        <w:rPr>
          <w:rFonts w:ascii="Xunta Sans" w:hAnsi="Xunta Sans"/>
          <w:sz w:val="18"/>
          <w:szCs w:val="18"/>
        </w:rPr>
        <w:t>Hipótese de contraste</w:t>
      </w:r>
      <w:r w:rsidR="00BB07BB">
        <w:rPr>
          <w:rFonts w:ascii="Xunta Sans" w:hAnsi="Xunta Sans"/>
          <w:sz w:val="18"/>
          <w:szCs w:val="18"/>
        </w:rPr>
        <w:t xml:space="preserve"> (conforme ao artigo 38.3 do Regulamento 651/2014) correspondente a un investimento con unha capacidade produtiva e un ciclo de vida comparable que satisfaga as normas de Unión en vigor </w:t>
      </w:r>
      <w:r w:rsidRPr="008056A9">
        <w:rPr>
          <w:rFonts w:ascii="Xunta Sans" w:hAnsi="Xunta Sans"/>
          <w:sz w:val="18"/>
          <w:szCs w:val="18"/>
        </w:rPr>
        <w:t>:</w:t>
      </w:r>
    </w:p>
    <w:p w:rsidR="001E72D7" w:rsidRPr="008056A9" w:rsidRDefault="001E72D7" w:rsidP="008056A9">
      <w:pPr>
        <w:pStyle w:val="Prrafodelista"/>
        <w:ind w:left="709" w:hanging="567"/>
        <w:rPr>
          <w:rFonts w:ascii="Xunta Sans" w:hAnsi="Xunta Sans"/>
          <w:sz w:val="18"/>
          <w:szCs w:val="18"/>
        </w:rPr>
      </w:pPr>
    </w:p>
    <w:p w:rsidR="001E72D7" w:rsidRPr="008056A9" w:rsidRDefault="001E72D7"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Investimento con menos eficiencia enerxética.</w:t>
      </w:r>
      <w:r w:rsidR="00AE32D6" w:rsidRPr="008056A9">
        <w:rPr>
          <w:rFonts w:ascii="Xunta Sans" w:hAnsi="Xunta Sans"/>
          <w:sz w:val="18"/>
          <w:szCs w:val="18"/>
        </w:rPr>
        <w:t xml:space="preserve"> Debe presentarse unha oferta</w:t>
      </w:r>
      <w:r w:rsidR="008056A9" w:rsidRPr="008056A9">
        <w:rPr>
          <w:rFonts w:ascii="Xunta Sans" w:hAnsi="Xunta Sans"/>
          <w:sz w:val="18"/>
          <w:szCs w:val="18"/>
        </w:rPr>
        <w:t xml:space="preserve"> dun provedor</w:t>
      </w:r>
      <w:r w:rsidR="00AE32D6" w:rsidRPr="008056A9">
        <w:rPr>
          <w:rFonts w:ascii="Xunta Sans" w:hAnsi="Xunta Sans"/>
          <w:sz w:val="18"/>
          <w:szCs w:val="18"/>
        </w:rPr>
        <w:t xml:space="preserve"> que o avale.</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Investimento nun momento posterior. Debe xustificarse o valor actual neto dos custos do investimento posterior actualizados ao momento en que levaría a cabo o investimento que recibe a axuda.</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Mantemento instalacións e equipos existentes</w:t>
      </w:r>
      <w:r w:rsidR="00BA68A2">
        <w:rPr>
          <w:rFonts w:ascii="Xunta Sans" w:hAnsi="Xunta Sans"/>
          <w:sz w:val="18"/>
          <w:szCs w:val="18"/>
        </w:rPr>
        <w:t>.</w:t>
      </w:r>
      <w:r w:rsidRPr="008056A9">
        <w:rPr>
          <w:rFonts w:ascii="Xunta Sans" w:hAnsi="Xunta Sans"/>
          <w:sz w:val="18"/>
          <w:szCs w:val="18"/>
        </w:rPr>
        <w:t xml:space="preserve"> Debe xustificarse o valor actual neto do investimento no mantemento, reparación e modernización das instalacións e equipos existentes, actualizados ao momento en que levaría a cabo o investimento que recibe a axuda.</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A entidade solicitante opta por unha redución do 50% da intensidade da axuda</w:t>
      </w:r>
      <w:r w:rsidR="008056A9" w:rsidRPr="008056A9">
        <w:rPr>
          <w:rFonts w:ascii="Xunta Sans" w:hAnsi="Xunta Sans"/>
          <w:sz w:val="18"/>
          <w:szCs w:val="18"/>
        </w:rPr>
        <w:t>. En tal caso o valor de Hipótese de contraste sería cero.</w:t>
      </w:r>
    </w:p>
    <w:p w:rsidR="00060433" w:rsidRDefault="00060433">
      <w:pPr>
        <w:jc w:val="both"/>
        <w:rPr>
          <w:rFonts w:ascii="Xunta Sans" w:hAnsi="Xunta Sans"/>
          <w:sz w:val="20"/>
          <w:szCs w:val="20"/>
        </w:rPr>
      </w:pPr>
    </w:p>
    <w:p w:rsidR="00060433" w:rsidRDefault="009A1557" w:rsidP="008056A9">
      <w:pPr>
        <w:numPr>
          <w:ilvl w:val="0"/>
          <w:numId w:val="2"/>
        </w:numPr>
        <w:ind w:left="709" w:hanging="567"/>
        <w:jc w:val="both"/>
        <w:rPr>
          <w:rFonts w:ascii="Xunta Sans" w:hAnsi="Xunta Sans"/>
          <w:sz w:val="20"/>
          <w:szCs w:val="20"/>
        </w:rPr>
      </w:pPr>
      <w:r>
        <w:rPr>
          <w:rFonts w:ascii="Xunta Sans" w:hAnsi="Xunta Sans"/>
          <w:sz w:val="20"/>
          <w:szCs w:val="20"/>
        </w:rPr>
        <w:t xml:space="preserve">Custe subvencionable, determinarase do seguinte xeito: </w:t>
      </w:r>
    </w:p>
    <w:p w:rsidR="00060433" w:rsidRDefault="009A1557">
      <w:pPr>
        <w:ind w:left="357"/>
        <w:jc w:val="both"/>
        <w:rPr>
          <w:rFonts w:ascii="Xunta Sans" w:hAnsi="Xunta Sans"/>
          <w:b/>
          <w:sz w:val="20"/>
          <w:szCs w:val="20"/>
        </w:rPr>
      </w:pPr>
      <w:r>
        <w:rPr>
          <w:rFonts w:ascii="Xunta Sans" w:hAnsi="Xunta Sans"/>
          <w:b/>
          <w:sz w:val="20"/>
          <w:szCs w:val="20"/>
        </w:rPr>
        <w:t>Custe do investimento proxectado (A) – Hipótese de contraste (B).</w:t>
      </w:r>
    </w:p>
    <w:p w:rsidR="00060433" w:rsidRDefault="00060433">
      <w:pPr>
        <w:jc w:val="both"/>
        <w:rPr>
          <w:rFonts w:ascii="Xunta Sans" w:hAnsi="Xunta Sans"/>
          <w:sz w:val="20"/>
          <w:szCs w:val="20"/>
        </w:rPr>
      </w:pPr>
    </w:p>
    <w:p w:rsidR="007032AC" w:rsidRDefault="007032AC">
      <w:pPr>
        <w:jc w:val="both"/>
        <w:rPr>
          <w:rFonts w:ascii="Xunta Sans" w:hAnsi="Xunta Sans"/>
          <w:sz w:val="20"/>
          <w:szCs w:val="20"/>
        </w:rPr>
      </w:pPr>
    </w:p>
    <w:p w:rsidR="007032AC" w:rsidRDefault="007032AC">
      <w:pPr>
        <w:jc w:val="both"/>
        <w:rPr>
          <w:rFonts w:ascii="Xunta Sans" w:hAnsi="Xunta Sans"/>
          <w:sz w:val="20"/>
          <w:szCs w:val="20"/>
        </w:rPr>
      </w:pPr>
    </w:p>
    <w:p w:rsidR="007032AC" w:rsidRDefault="007032AC">
      <w:pPr>
        <w:jc w:val="both"/>
        <w:rPr>
          <w:rFonts w:ascii="Xunta Sans" w:hAnsi="Xunta Sans"/>
          <w:sz w:val="20"/>
          <w:szCs w:val="20"/>
        </w:rPr>
      </w:pPr>
    </w:p>
    <w:p w:rsidR="00060433" w:rsidRDefault="00060433">
      <w:pPr>
        <w:jc w:val="both"/>
        <w:rPr>
          <w:rFonts w:ascii="Xunta Sans" w:hAnsi="Xunta Sans"/>
          <w:b/>
          <w:sz w:val="20"/>
          <w:szCs w:val="20"/>
        </w:rPr>
      </w:pPr>
    </w:p>
    <w:p w:rsidR="00060433" w:rsidRDefault="00467DAD">
      <w:pPr>
        <w:ind w:left="284"/>
        <w:jc w:val="both"/>
        <w:rPr>
          <w:rFonts w:ascii="Xunta Sans" w:hAnsi="Xunta Sans"/>
          <w:b/>
          <w:sz w:val="20"/>
          <w:szCs w:val="20"/>
        </w:rPr>
      </w:pPr>
      <w:r>
        <w:rPr>
          <w:rFonts w:ascii="Xunta Sans" w:hAnsi="Xunta Sans"/>
          <w:b/>
          <w:sz w:val="20"/>
          <w:szCs w:val="20"/>
        </w:rPr>
        <w:t>7</w:t>
      </w:r>
      <w:r w:rsidR="009A1557">
        <w:rPr>
          <w:rFonts w:ascii="Xunta Sans" w:hAnsi="Xunta Sans"/>
          <w:b/>
          <w:sz w:val="20"/>
          <w:szCs w:val="20"/>
        </w:rPr>
        <w:t>.2.</w:t>
      </w:r>
      <w:r w:rsidR="008056A9">
        <w:rPr>
          <w:rFonts w:ascii="Xunta Sans" w:hAnsi="Xunta Sans"/>
          <w:b/>
          <w:sz w:val="20"/>
          <w:szCs w:val="20"/>
        </w:rPr>
        <w:t>2</w:t>
      </w:r>
      <w:r w:rsidR="009A1557">
        <w:rPr>
          <w:rFonts w:ascii="Xunta Sans" w:hAnsi="Xunta Sans"/>
          <w:b/>
          <w:sz w:val="20"/>
          <w:szCs w:val="20"/>
        </w:rPr>
        <w:t xml:space="preserve"> Descrición da hipótese de contraste</w:t>
      </w:r>
    </w:p>
    <w:p w:rsidR="00060433" w:rsidRDefault="009A1557">
      <w:pPr>
        <w:ind w:left="284"/>
        <w:jc w:val="both"/>
        <w:rPr>
          <w:rFonts w:ascii="Xunta Sans" w:hAnsi="Xunta Sans"/>
          <w:b/>
          <w:sz w:val="20"/>
          <w:szCs w:val="20"/>
        </w:rPr>
      </w:pPr>
      <w:r>
        <w:rPr>
          <w:rFonts w:ascii="Xunta Sans" w:hAnsi="Xunta Sans"/>
          <w:sz w:val="20"/>
          <w:szCs w:val="20"/>
        </w:rPr>
        <w:t>Realizar breve descrición indicando cal sería a hipótese de contraste. Describir os motivos nos que se fundamenta a elección de dita hipótese de contraste.</w:t>
      </w:r>
    </w:p>
    <w:p w:rsidR="00060433" w:rsidRDefault="009A1557">
      <w:pPr>
        <w:jc w:val="both"/>
        <w:rPr>
          <w:rFonts w:ascii="Xunta Sans" w:hAnsi="Xunta Sans"/>
          <w:b/>
          <w:sz w:val="20"/>
          <w:szCs w:val="20"/>
        </w:rPr>
      </w:pPr>
      <w:r>
        <w:rPr>
          <w:rFonts w:ascii="Xunta Sans" w:hAnsi="Xunta Sans"/>
          <w:b/>
          <w:sz w:val="20"/>
          <w:szCs w:val="20"/>
        </w:rPr>
        <w:tab/>
      </w:r>
    </w:p>
    <w:tbl>
      <w:tblPr>
        <w:tblW w:w="9781" w:type="dxa"/>
        <w:tblInd w:w="-459" w:type="dxa"/>
        <w:tblLayout w:type="fixed"/>
        <w:tblLook w:val="01E0" w:firstRow="1" w:lastRow="1" w:firstColumn="1" w:lastColumn="1" w:noHBand="0" w:noVBand="0"/>
      </w:tblPr>
      <w:tblGrid>
        <w:gridCol w:w="9781"/>
      </w:tblGrid>
      <w:tr w:rsidR="00060433">
        <w:trPr>
          <w:trHeight w:val="2546"/>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tc>
      </w:tr>
    </w:tbl>
    <w:p w:rsidR="00060433" w:rsidRDefault="00060433">
      <w:pPr>
        <w:rPr>
          <w:rFonts w:ascii="Calibri" w:hAnsi="Calibri"/>
          <w:sz w:val="20"/>
          <w:szCs w:val="20"/>
        </w:rPr>
      </w:pPr>
    </w:p>
    <w:p w:rsidR="00060433" w:rsidRDefault="00060433">
      <w:pPr>
        <w:ind w:left="360"/>
        <w:jc w:val="both"/>
        <w:rPr>
          <w:rFonts w:ascii="Calibri" w:hAnsi="Calibri"/>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DOCUMENTACIÓN TÉCNICA COMPLEMENTARIA</w:t>
      </w:r>
    </w:p>
    <w:p w:rsidR="00060433" w:rsidRDefault="00060433">
      <w:pPr>
        <w:ind w:left="360"/>
        <w:jc w:val="both"/>
        <w:rPr>
          <w:rFonts w:ascii="Xunta Sans" w:hAnsi="Xunta Sans"/>
          <w:b/>
          <w:sz w:val="20"/>
          <w:szCs w:val="20"/>
        </w:rPr>
      </w:pPr>
    </w:p>
    <w:p w:rsidR="00060433" w:rsidRDefault="009A1557">
      <w:pPr>
        <w:ind w:firstLine="360"/>
        <w:jc w:val="both"/>
        <w:rPr>
          <w:rFonts w:ascii="Xunta Sans" w:hAnsi="Xunta Sans"/>
          <w:sz w:val="20"/>
          <w:szCs w:val="20"/>
        </w:rPr>
      </w:pPr>
      <w:r>
        <w:rPr>
          <w:rFonts w:ascii="Xunta Sans" w:hAnsi="Xunta Sans"/>
          <w:sz w:val="20"/>
          <w:szCs w:val="20"/>
        </w:rPr>
        <w:t>1) Plano de situación das instalacións no establecemento coa distribución dos equipos.</w:t>
      </w:r>
    </w:p>
    <w:p w:rsidR="00060433" w:rsidRDefault="009A1557" w:rsidP="00074EB2">
      <w:pPr>
        <w:ind w:firstLine="360"/>
        <w:jc w:val="both"/>
        <w:rPr>
          <w:rFonts w:ascii="Xunta Sans" w:hAnsi="Xunta Sans"/>
          <w:sz w:val="20"/>
          <w:szCs w:val="20"/>
        </w:rPr>
      </w:pPr>
      <w:r>
        <w:rPr>
          <w:rFonts w:ascii="Xunta Sans" w:hAnsi="Xunta Sans"/>
          <w:sz w:val="20"/>
          <w:szCs w:val="20"/>
        </w:rPr>
        <w:t>2) Fotografías que reflictan a situación actual. Incluíndo cando proceda a placa de características técnicas dos equipos sobre os que se actúa.</w:t>
      </w:r>
    </w:p>
    <w:p w:rsidR="00060433" w:rsidRDefault="009A1557">
      <w:pPr>
        <w:ind w:firstLine="360"/>
        <w:jc w:val="both"/>
        <w:rPr>
          <w:rFonts w:ascii="Xunta Sans" w:hAnsi="Xunta Sans"/>
          <w:sz w:val="20"/>
          <w:szCs w:val="20"/>
        </w:rPr>
      </w:pPr>
      <w:r>
        <w:rPr>
          <w:rFonts w:ascii="Xunta Sans" w:hAnsi="Xunta Sans"/>
          <w:sz w:val="20"/>
          <w:szCs w:val="20"/>
        </w:rPr>
        <w:t>3) Documento denominado “Ficha de consumos”.</w:t>
      </w:r>
    </w:p>
    <w:p w:rsidR="00060433" w:rsidRDefault="009A1557">
      <w:pPr>
        <w:ind w:firstLine="360"/>
        <w:jc w:val="both"/>
        <w:rPr>
          <w:rFonts w:ascii="Xunta Sans" w:hAnsi="Xunta Sans"/>
          <w:sz w:val="20"/>
          <w:szCs w:val="20"/>
        </w:rPr>
      </w:pPr>
      <w:r>
        <w:rPr>
          <w:rFonts w:ascii="Xunta Sans" w:hAnsi="Xunta Sans"/>
          <w:sz w:val="20"/>
          <w:szCs w:val="20"/>
        </w:rPr>
        <w:t>4) Características técnicas dos equipamentos subministrad</w:t>
      </w:r>
      <w:r w:rsidR="00EA1D71">
        <w:rPr>
          <w:rFonts w:ascii="Xunta Sans" w:hAnsi="Xunta Sans"/>
          <w:sz w:val="20"/>
          <w:szCs w:val="20"/>
        </w:rPr>
        <w:t>a</w:t>
      </w:r>
      <w:r>
        <w:rPr>
          <w:rFonts w:ascii="Xunta Sans" w:hAnsi="Xunta Sans"/>
          <w:sz w:val="20"/>
          <w:szCs w:val="20"/>
        </w:rPr>
        <w:t>s polo fabricante.</w:t>
      </w:r>
    </w:p>
    <w:p w:rsidR="00060433" w:rsidRDefault="009A1557">
      <w:pPr>
        <w:ind w:firstLine="360"/>
        <w:jc w:val="both"/>
        <w:rPr>
          <w:rFonts w:ascii="Xunta Sans" w:hAnsi="Xunta Sans"/>
          <w:sz w:val="20"/>
          <w:szCs w:val="20"/>
        </w:rPr>
      </w:pPr>
      <w:r>
        <w:rPr>
          <w:rFonts w:ascii="Xunta Sans" w:hAnsi="Xunta Sans"/>
          <w:sz w:val="20"/>
          <w:szCs w:val="20"/>
        </w:rPr>
        <w:t>5) Documento denominado “Declaración de non causar dano significativo ao medio”.</w:t>
      </w:r>
    </w:p>
    <w:p w:rsidR="00060433" w:rsidRDefault="009A1557">
      <w:pPr>
        <w:ind w:firstLine="360"/>
        <w:jc w:val="both"/>
        <w:rPr>
          <w:rFonts w:ascii="Xunta Sans" w:hAnsi="Xunta Sans"/>
          <w:sz w:val="20"/>
          <w:szCs w:val="20"/>
        </w:rPr>
      </w:pPr>
      <w:r>
        <w:rPr>
          <w:rFonts w:ascii="Xunta Sans" w:hAnsi="Xunta Sans"/>
          <w:sz w:val="20"/>
          <w:szCs w:val="20"/>
        </w:rPr>
        <w:t>6) Tres ofertas para investimentos iguales o superiores a 15.000 €.</w:t>
      </w:r>
    </w:p>
    <w:p w:rsidR="00060433" w:rsidRDefault="009A1557">
      <w:pPr>
        <w:ind w:firstLine="360"/>
        <w:jc w:val="both"/>
        <w:rPr>
          <w:rFonts w:ascii="Xunta Sans" w:hAnsi="Xunta Sans"/>
          <w:sz w:val="20"/>
          <w:szCs w:val="20"/>
        </w:rPr>
      </w:pPr>
      <w:r>
        <w:rPr>
          <w:rFonts w:ascii="Xunta Sans" w:hAnsi="Xunta Sans"/>
          <w:sz w:val="20"/>
          <w:szCs w:val="20"/>
        </w:rPr>
        <w:t>7) No caso de investimentos en eficiencia enerxética non separables hipótese de contraste considerada</w:t>
      </w:r>
    </w:p>
    <w:p w:rsidR="00060433" w:rsidRDefault="00060433">
      <w:pPr>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DECLARACIÓN RESPONSABLE</w:t>
      </w:r>
    </w:p>
    <w:p w:rsidR="00060433" w:rsidRDefault="00060433">
      <w:pPr>
        <w:ind w:left="360"/>
        <w:jc w:val="both"/>
        <w:rPr>
          <w:rFonts w:ascii="Xunta Sans" w:hAnsi="Xunta Sans"/>
          <w:b/>
          <w:sz w:val="20"/>
          <w:szCs w:val="20"/>
        </w:rPr>
      </w:pPr>
    </w:p>
    <w:p w:rsidR="00060433" w:rsidRDefault="009A1557" w:rsidP="002302E8">
      <w:pPr>
        <w:ind w:left="-567" w:firstLine="851"/>
        <w:jc w:val="both"/>
        <w:rPr>
          <w:rFonts w:ascii="Xunta Sans" w:hAnsi="Xunta Sans"/>
          <w:sz w:val="20"/>
          <w:szCs w:val="20"/>
        </w:rPr>
      </w:pPr>
      <w:r>
        <w:rPr>
          <w:rFonts w:ascii="Xunta Sans" w:hAnsi="Xunta Sans"/>
          <w:sz w:val="20"/>
          <w:szCs w:val="20"/>
        </w:rPr>
        <w:t>O técnico que asina esta memoria declara que as ofertas técnicas que avalan os custes do investimento proxectado e da hipótese de contraste son comparables dende o punto de vista funcional (proxectos co mesmo nivel de produción) e que as dúas inclúen os conceptos necesarios para poder comparalas economicamente (se nunha se inclúe a adquisición, montaxe e posta en marcha dos equipamentos, na outra tamén se deben contemplar todos eses conceptos).</w:t>
      </w:r>
    </w:p>
    <w:p w:rsidR="00060433" w:rsidRDefault="009A1557" w:rsidP="002302E8">
      <w:pPr>
        <w:ind w:left="-567"/>
        <w:jc w:val="both"/>
        <w:rPr>
          <w:rFonts w:ascii="Xunta Sans" w:hAnsi="Xunta Sans"/>
          <w:sz w:val="20"/>
          <w:szCs w:val="20"/>
        </w:rPr>
      </w:pPr>
      <w:r>
        <w:rPr>
          <w:rFonts w:ascii="Xunta Sans" w:hAnsi="Xunta Sans"/>
          <w:sz w:val="20"/>
          <w:szCs w:val="20"/>
        </w:rPr>
        <w:t>O técnico asinante declara tamén que o proxecto que figura como hipótese de contraste cumpre coa lexislación e normativa vixente.</w:t>
      </w:r>
    </w:p>
    <w:p w:rsidR="00060433" w:rsidRDefault="00060433">
      <w:pPr>
        <w:jc w:val="both"/>
        <w:rPr>
          <w:rFonts w:ascii="Xunta Sans" w:hAnsi="Xunta Sans"/>
          <w:sz w:val="20"/>
          <w:szCs w:val="20"/>
        </w:rPr>
      </w:pPr>
    </w:p>
    <w:p w:rsidR="00060433" w:rsidRDefault="009A1557" w:rsidP="008056A9">
      <w:pPr>
        <w:jc w:val="both"/>
        <w:rPr>
          <w:rFonts w:ascii="Xunta Sans" w:hAnsi="Xunta Sans"/>
          <w:sz w:val="20"/>
          <w:szCs w:val="20"/>
        </w:rPr>
      </w:pPr>
      <w:r>
        <w:rPr>
          <w:rFonts w:ascii="Xunta Sans" w:hAnsi="Xunta Sans"/>
          <w:sz w:val="20"/>
          <w:szCs w:val="20"/>
        </w:rPr>
        <w:t xml:space="preserve"> </w:t>
      </w:r>
    </w:p>
    <w:p w:rsidR="00274728" w:rsidRDefault="00274728" w:rsidP="008056A9">
      <w:pPr>
        <w:jc w:val="both"/>
        <w:rPr>
          <w:rFonts w:ascii="Xunta Sans" w:hAnsi="Xunta Sans"/>
          <w:sz w:val="20"/>
          <w:szCs w:val="20"/>
        </w:rPr>
      </w:pPr>
    </w:p>
    <w:p w:rsidR="00274728" w:rsidRDefault="00274728" w:rsidP="008056A9">
      <w:pPr>
        <w:jc w:val="both"/>
        <w:rPr>
          <w:rFonts w:ascii="Xunta Sans" w:hAnsi="Xunta Sans"/>
          <w:b/>
          <w:sz w:val="20"/>
          <w:szCs w:val="20"/>
        </w:rPr>
      </w:pPr>
    </w:p>
    <w:p w:rsidR="00060433" w:rsidRDefault="009A1557">
      <w:pPr>
        <w:tabs>
          <w:tab w:val="left" w:pos="2460"/>
        </w:tabs>
        <w:rPr>
          <w:rFonts w:ascii="Xunta Sans" w:hAnsi="Xunta Sans"/>
          <w:b/>
          <w:sz w:val="20"/>
          <w:szCs w:val="20"/>
        </w:rPr>
      </w:pPr>
      <w:r>
        <w:rPr>
          <w:rFonts w:ascii="Xunta Sans" w:hAnsi="Xunta Sans"/>
          <w:b/>
          <w:sz w:val="20"/>
          <w:szCs w:val="20"/>
        </w:rPr>
        <w:t xml:space="preserve">Sinatura do técnico que enche a memoria:                                        </w:t>
      </w: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9A1557">
      <w:pPr>
        <w:tabs>
          <w:tab w:val="left" w:pos="2460"/>
        </w:tabs>
        <w:rPr>
          <w:rFonts w:ascii="Xunta Sans" w:hAnsi="Xunta Sans"/>
          <w:b/>
          <w:sz w:val="20"/>
          <w:szCs w:val="20"/>
        </w:rPr>
      </w:pPr>
      <w:r>
        <w:rPr>
          <w:rFonts w:ascii="Xunta Sans" w:hAnsi="Xunta Sans"/>
          <w:b/>
          <w:sz w:val="20"/>
          <w:szCs w:val="20"/>
        </w:rPr>
        <w:t xml:space="preserve">Nome e apelidos:                                                              </w:t>
      </w:r>
    </w:p>
    <w:p w:rsidR="00060433" w:rsidRDefault="009A1557">
      <w:pPr>
        <w:tabs>
          <w:tab w:val="left" w:pos="2460"/>
        </w:tabs>
        <w:rPr>
          <w:rFonts w:ascii="Xunta Sans" w:hAnsi="Xunta Sans"/>
          <w:b/>
          <w:sz w:val="20"/>
          <w:szCs w:val="20"/>
        </w:rPr>
      </w:pPr>
      <w:r>
        <w:rPr>
          <w:rFonts w:ascii="Xunta Sans" w:hAnsi="Xunta Sans"/>
          <w:b/>
          <w:sz w:val="20"/>
          <w:szCs w:val="20"/>
        </w:rPr>
        <w:t>DNI:</w:t>
      </w:r>
    </w:p>
    <w:p w:rsidR="00060433" w:rsidRDefault="009A1557">
      <w:pPr>
        <w:tabs>
          <w:tab w:val="left" w:pos="2460"/>
        </w:tabs>
        <w:rPr>
          <w:rFonts w:ascii="Xunta Sans" w:hAnsi="Xunta Sans"/>
          <w:b/>
          <w:sz w:val="20"/>
          <w:szCs w:val="20"/>
        </w:rPr>
      </w:pPr>
      <w:r>
        <w:rPr>
          <w:rFonts w:ascii="Xunta Sans" w:hAnsi="Xunta Sans"/>
          <w:b/>
          <w:sz w:val="20"/>
          <w:szCs w:val="20"/>
        </w:rPr>
        <w:t>Titulación:</w:t>
      </w:r>
    </w:p>
    <w:p w:rsidR="00060433" w:rsidRDefault="00060433">
      <w:pPr>
        <w:rPr>
          <w:rFonts w:ascii="Xunta Sans" w:hAnsi="Xunta Sans"/>
          <w:b/>
          <w:sz w:val="20"/>
          <w:szCs w:val="20"/>
        </w:rPr>
      </w:pPr>
    </w:p>
    <w:sectPr w:rsidR="00060433">
      <w:headerReference w:type="default" r:id="rId19"/>
      <w:footerReference w:type="default" r:id="rId20"/>
      <w:headerReference w:type="first" r:id="rId21"/>
      <w:footerReference w:type="first" r:id="rId22"/>
      <w:pgSz w:w="11906" w:h="16838"/>
      <w:pgMar w:top="1418" w:right="1701" w:bottom="1418" w:left="1701" w:header="709" w:footer="96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3C" w:rsidRDefault="000E243C">
      <w:r>
        <w:separator/>
      </w:r>
    </w:p>
  </w:endnote>
  <w:endnote w:type="continuationSeparator" w:id="0">
    <w:p w:rsidR="000E243C" w:rsidRDefault="000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Xunta Sans">
    <w:panose1 w:val="00000500000000000000"/>
    <w:charset w:val="00"/>
    <w:family w:val="auto"/>
    <w:pitch w:val="variable"/>
    <w:sig w:usb0="00000007" w:usb1="00000001" w:usb2="00000000" w:usb3="00000000" w:csb0="00000093" w:csb1="00000000"/>
  </w:font>
  <w:font w:name="BodoniBT-Book">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jc w:val="both"/>
      <w:rPr>
        <w:rFonts w:ascii="Xunta Sans" w:hAnsi="Xunta Sans"/>
        <w:sz w:val="18"/>
        <w:szCs w:val="18"/>
      </w:rPr>
    </w:pPr>
    <w:r>
      <w:rPr>
        <w:rFonts w:ascii="Xunta Sans" w:hAnsi="Xunta Sans"/>
        <w:sz w:val="18"/>
        <w:szCs w:val="18"/>
      </w:rPr>
      <w:t>Toda a información que se require nesta memoria debe cubrirse correctamente. Valorarase a claridade e calidade documental da información presentada, polo que a falta de datos poderá supoñer a denegación da solicitude por non poderse avaliar de xeito correcto.</w:t>
    </w:r>
  </w:p>
  <w:p w:rsidR="00432C7B" w:rsidRDefault="00432C7B">
    <w:pPr>
      <w:pStyle w:val="Piedepgina"/>
      <w:jc w:val="both"/>
      <w:rPr>
        <w:rFonts w:ascii="Xunta Sans" w:hAnsi="Xunta Sans"/>
        <w:sz w:val="18"/>
        <w:szCs w:val="18"/>
      </w:rPr>
    </w:pPr>
  </w:p>
  <w:p w:rsidR="00432C7B" w:rsidRDefault="00432C7B">
    <w:pPr>
      <w:pStyle w:val="Piedepgina"/>
      <w:jc w:val="both"/>
      <w:rPr>
        <w:rFonts w:ascii="Xunta Sans" w:hAnsi="Xunta Sans"/>
        <w:b/>
        <w:sz w:val="18"/>
        <w:szCs w:val="18"/>
      </w:rPr>
    </w:pPr>
    <w:r>
      <w:rPr>
        <w:rFonts w:ascii="Xunta Sans" w:hAnsi="Xunta Sans"/>
        <w:b/>
        <w:sz w:val="18"/>
        <w:szCs w:val="18"/>
      </w:rPr>
      <w:t>A memoria deberá de estar asinada por un técnico cualificado, indicando o nome completo e o seu DNI.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3C" w:rsidRDefault="000E243C">
      <w:r>
        <w:separator/>
      </w:r>
    </w:p>
  </w:footnote>
  <w:footnote w:type="continuationSeparator" w:id="0">
    <w:p w:rsidR="000E243C" w:rsidRDefault="000E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53751A">
    <w:pPr>
      <w:pStyle w:val="Encabezado"/>
      <w:tabs>
        <w:tab w:val="clear" w:pos="8504"/>
        <w:tab w:val="right" w:pos="9072"/>
      </w:tabs>
    </w:pPr>
    <w:ins w:id="0" w:author="Ramallo Estévez, Jorge [4]" w:date="2024-02-08T09:05:00Z">
      <w:r w:rsidRPr="003B00C4">
        <w:rPr>
          <w:rFonts w:ascii="Calibri" w:eastAsia="Calibri" w:hAnsi="Calibri"/>
          <w:b/>
          <w:noProof/>
          <w:sz w:val="16"/>
          <w:szCs w:val="18"/>
          <w:lang w:eastAsia="gl-ES"/>
        </w:rPr>
        <w:drawing>
          <wp:anchor distT="0" distB="0" distL="114300" distR="114300" simplePos="0" relativeHeight="251670528" behindDoc="0" locked="0" layoutInCell="1" allowOverlap="1" wp14:anchorId="416E5A3D" wp14:editId="4188A0DD">
            <wp:simplePos x="0" y="0"/>
            <wp:positionH relativeFrom="column">
              <wp:posOffset>3874770</wp:posOffset>
            </wp:positionH>
            <wp:positionV relativeFrom="paragraph">
              <wp:posOffset>-181610</wp:posOffset>
            </wp:positionV>
            <wp:extent cx="2218055" cy="4641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464185"/>
                    </a:xfrm>
                    <a:prstGeom prst="rect">
                      <a:avLst/>
                    </a:prstGeom>
                  </pic:spPr>
                </pic:pic>
              </a:graphicData>
            </a:graphic>
            <wp14:sizeRelH relativeFrom="margin">
              <wp14:pctWidth>0</wp14:pctWidth>
            </wp14:sizeRelH>
            <wp14:sizeRelV relativeFrom="margin">
              <wp14:pctHeight>0</wp14:pctHeight>
            </wp14:sizeRelV>
          </wp:anchor>
        </w:drawing>
      </w:r>
      <w:r w:rsidRPr="003B00C4">
        <w:rPr>
          <w:rFonts w:ascii="Calibri" w:eastAsia="Calibri" w:hAnsi="Calibri"/>
          <w:b/>
          <w:noProof/>
          <w:sz w:val="16"/>
          <w:szCs w:val="18"/>
          <w:lang w:eastAsia="gl-ES"/>
        </w:rPr>
        <w:drawing>
          <wp:anchor distT="0" distB="0" distL="114300" distR="114300" simplePos="0" relativeHeight="251668480" behindDoc="0" locked="0" layoutInCell="1" allowOverlap="1" wp14:anchorId="5AF1284B" wp14:editId="70A3A647">
            <wp:simplePos x="0" y="0"/>
            <wp:positionH relativeFrom="column">
              <wp:posOffset>1554266</wp:posOffset>
            </wp:positionH>
            <wp:positionV relativeFrom="paragraph">
              <wp:posOffset>-146067</wp:posOffset>
            </wp:positionV>
            <wp:extent cx="1932940" cy="431800"/>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2940" cy="431800"/>
                    </a:xfrm>
                    <a:prstGeom prst="rect">
                      <a:avLst/>
                    </a:prstGeom>
                  </pic:spPr>
                </pic:pic>
              </a:graphicData>
            </a:graphic>
          </wp:anchor>
        </w:drawing>
      </w:r>
    </w:ins>
    <w:r w:rsidR="00432C7B">
      <w:rPr>
        <w:noProof/>
        <w:lang w:eastAsia="gl-ES"/>
      </w:rPr>
      <w:drawing>
        <wp:anchor distT="0" distB="0" distL="114300" distR="114300" simplePos="0" relativeHeight="251658240" behindDoc="0" locked="0" layoutInCell="1" allowOverlap="1" wp14:anchorId="512ED43F" wp14:editId="0C9168CE">
          <wp:simplePos x="0" y="0"/>
          <wp:positionH relativeFrom="column">
            <wp:posOffset>-626110</wp:posOffset>
          </wp:positionH>
          <wp:positionV relativeFrom="paragraph">
            <wp:posOffset>-182880</wp:posOffset>
          </wp:positionV>
          <wp:extent cx="1319530" cy="465455"/>
          <wp:effectExtent l="0" t="0" r="0" b="0"/>
          <wp:wrapSquare wrapText="bothSides"/>
          <wp:docPr id="5" name="Imagen 5"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p>
  <w:p w:rsidR="00432C7B" w:rsidRDefault="00432C7B">
    <w:pPr>
      <w:pStyle w:val="Encabezado"/>
    </w:pPr>
  </w:p>
  <w:p w:rsidR="00432C7B" w:rsidRDefault="00432C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pPr>
    <w:r>
      <w:rPr>
        <w:noProof/>
        <w:lang w:eastAsia="gl-ES"/>
      </w:rPr>
      <w:drawing>
        <wp:anchor distT="0" distB="0" distL="114300" distR="114300" simplePos="0" relativeHeight="251662336" behindDoc="0" locked="0" layoutInCell="1" allowOverlap="1" wp14:anchorId="40F127DC" wp14:editId="7E92F63D">
          <wp:simplePos x="0" y="0"/>
          <wp:positionH relativeFrom="column">
            <wp:posOffset>-321310</wp:posOffset>
          </wp:positionH>
          <wp:positionV relativeFrom="paragraph">
            <wp:posOffset>121920</wp:posOffset>
          </wp:positionV>
          <wp:extent cx="1319530" cy="465455"/>
          <wp:effectExtent l="0" t="0" r="0" b="0"/>
          <wp:wrapSquare wrapText="bothSides"/>
          <wp:docPr id="6" name="Imagen 6"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p>
  <w:p w:rsidR="00432C7B" w:rsidRDefault="00432C7B">
    <w:pPr>
      <w:pStyle w:val="Encabezado"/>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rsidP="006509E6">
    <w:pPr>
      <w:pStyle w:val="Encabezado"/>
      <w:tabs>
        <w:tab w:val="clear" w:pos="8504"/>
        <w:tab w:val="right" w:pos="9072"/>
      </w:tabs>
    </w:pPr>
    <w:r>
      <w:rPr>
        <w:noProof/>
        <w:lang w:eastAsia="gl-ES"/>
      </w:rPr>
      <w:drawing>
        <wp:anchor distT="0" distB="0" distL="114300" distR="114300" simplePos="0" relativeHeight="251660288" behindDoc="0" locked="0" layoutInCell="1" allowOverlap="1" wp14:anchorId="66FD81C3" wp14:editId="2667FC92">
          <wp:simplePos x="0" y="0"/>
          <wp:positionH relativeFrom="column">
            <wp:posOffset>-473710</wp:posOffset>
          </wp:positionH>
          <wp:positionV relativeFrom="paragraph">
            <wp:posOffset>-30480</wp:posOffset>
          </wp:positionV>
          <wp:extent cx="1319530" cy="465455"/>
          <wp:effectExtent l="0" t="0" r="0" b="0"/>
          <wp:wrapSquare wrapText="bothSides"/>
          <wp:docPr id="4" name="Imagen 4"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r>
      <w:tab/>
    </w:r>
  </w:p>
  <w:p w:rsidR="00432C7B" w:rsidRDefault="00432C7B">
    <w:pPr>
      <w:pStyle w:val="Encabezado"/>
      <w:ind w:left="-8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tabs>
        <w:tab w:val="clear" w:pos="8504"/>
        <w:tab w:val="right" w:pos="9072"/>
      </w:tabs>
      <w:ind w:firstLine="708"/>
    </w:pPr>
    <w:r>
      <w:rPr>
        <w:noProof/>
        <w:lang w:eastAsia="gl-ES"/>
      </w:rPr>
      <w:drawing>
        <wp:anchor distT="0" distB="0" distL="114300" distR="114300" simplePos="0" relativeHeight="251664384" behindDoc="0" locked="0" layoutInCell="1" allowOverlap="1" wp14:anchorId="0833850B" wp14:editId="3B83A29B">
          <wp:simplePos x="0" y="0"/>
          <wp:positionH relativeFrom="column">
            <wp:posOffset>10795</wp:posOffset>
          </wp:positionH>
          <wp:positionV relativeFrom="paragraph">
            <wp:posOffset>274320</wp:posOffset>
          </wp:positionV>
          <wp:extent cx="1319530" cy="465455"/>
          <wp:effectExtent l="0" t="0" r="0" b="0"/>
          <wp:wrapSquare wrapText="bothSides"/>
          <wp:docPr id="11" name="Imagen 11"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rsidR="00432C7B" w:rsidRDefault="00432C7B">
    <w:pPr>
      <w:pStyle w:val="Encabezado"/>
      <w:ind w:left="-85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pPr>
  </w:p>
  <w:p w:rsidR="00432C7B" w:rsidRDefault="00432C7B">
    <w:pPr>
      <w:pStyle w:val="Encabezado"/>
      <w:ind w:left="-85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rsidP="006509E6">
    <w:pPr>
      <w:pStyle w:val="Encabezado"/>
      <w:tabs>
        <w:tab w:val="clear" w:pos="8504"/>
        <w:tab w:val="right" w:pos="9072"/>
      </w:tabs>
    </w:pPr>
    <w:r>
      <w:rPr>
        <w:noProof/>
        <w:lang w:eastAsia="gl-ES"/>
      </w:rPr>
      <w:drawing>
        <wp:anchor distT="0" distB="0" distL="114300" distR="114300" simplePos="0" relativeHeight="251666432" behindDoc="0" locked="0" layoutInCell="1" allowOverlap="1" wp14:anchorId="39D22E9E" wp14:editId="4F533A2A">
          <wp:simplePos x="0" y="0"/>
          <wp:positionH relativeFrom="column">
            <wp:posOffset>-16510</wp:posOffset>
          </wp:positionH>
          <wp:positionV relativeFrom="paragraph">
            <wp:posOffset>426720</wp:posOffset>
          </wp:positionV>
          <wp:extent cx="1319530" cy="465455"/>
          <wp:effectExtent l="0" t="0" r="0" b="0"/>
          <wp:wrapSquare wrapText="bothSides"/>
          <wp:docPr id="8" name="Imagen 8"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rsidR="00432C7B" w:rsidRDefault="00432C7B">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F32"/>
    <w:multiLevelType w:val="multilevel"/>
    <w:tmpl w:val="27FC3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BC727A"/>
    <w:multiLevelType w:val="multilevel"/>
    <w:tmpl w:val="ED381A56"/>
    <w:lvl w:ilvl="0">
      <w:start w:val="1"/>
      <w:numFmt w:val="decimal"/>
      <w:lvlText w:val="%1."/>
      <w:lvlJc w:val="left"/>
      <w:pPr>
        <w:tabs>
          <w:tab w:val="num" w:pos="360"/>
        </w:tabs>
        <w:ind w:left="360" w:hanging="360"/>
      </w:pPr>
      <w:rPr>
        <w:rFonts w:cs="Britannic Bold"/>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471239C8"/>
    <w:multiLevelType w:val="multilevel"/>
    <w:tmpl w:val="CFF0B0C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4FD55479"/>
    <w:multiLevelType w:val="hybridMultilevel"/>
    <w:tmpl w:val="367E02DA"/>
    <w:lvl w:ilvl="0" w:tplc="AEC665F0">
      <w:start w:val="1"/>
      <w:numFmt w:val="lowerRoman"/>
      <w:lvlText w:val="%1)"/>
      <w:lvlJc w:val="left"/>
      <w:pPr>
        <w:ind w:left="1785" w:hanging="720"/>
      </w:pPr>
      <w:rPr>
        <w:rFonts w:hint="default"/>
      </w:rPr>
    </w:lvl>
    <w:lvl w:ilvl="1" w:tplc="04560019" w:tentative="1">
      <w:start w:val="1"/>
      <w:numFmt w:val="lowerLetter"/>
      <w:lvlText w:val="%2."/>
      <w:lvlJc w:val="left"/>
      <w:pPr>
        <w:ind w:left="2145" w:hanging="360"/>
      </w:pPr>
    </w:lvl>
    <w:lvl w:ilvl="2" w:tplc="0456001B" w:tentative="1">
      <w:start w:val="1"/>
      <w:numFmt w:val="lowerRoman"/>
      <w:lvlText w:val="%3."/>
      <w:lvlJc w:val="right"/>
      <w:pPr>
        <w:ind w:left="2865" w:hanging="180"/>
      </w:pPr>
    </w:lvl>
    <w:lvl w:ilvl="3" w:tplc="0456000F" w:tentative="1">
      <w:start w:val="1"/>
      <w:numFmt w:val="decimal"/>
      <w:lvlText w:val="%4."/>
      <w:lvlJc w:val="left"/>
      <w:pPr>
        <w:ind w:left="3585" w:hanging="360"/>
      </w:pPr>
    </w:lvl>
    <w:lvl w:ilvl="4" w:tplc="04560019" w:tentative="1">
      <w:start w:val="1"/>
      <w:numFmt w:val="lowerLetter"/>
      <w:lvlText w:val="%5."/>
      <w:lvlJc w:val="left"/>
      <w:pPr>
        <w:ind w:left="4305" w:hanging="360"/>
      </w:pPr>
    </w:lvl>
    <w:lvl w:ilvl="5" w:tplc="0456001B" w:tentative="1">
      <w:start w:val="1"/>
      <w:numFmt w:val="lowerRoman"/>
      <w:lvlText w:val="%6."/>
      <w:lvlJc w:val="right"/>
      <w:pPr>
        <w:ind w:left="5025" w:hanging="180"/>
      </w:pPr>
    </w:lvl>
    <w:lvl w:ilvl="6" w:tplc="0456000F" w:tentative="1">
      <w:start w:val="1"/>
      <w:numFmt w:val="decimal"/>
      <w:lvlText w:val="%7."/>
      <w:lvlJc w:val="left"/>
      <w:pPr>
        <w:ind w:left="5745" w:hanging="360"/>
      </w:pPr>
    </w:lvl>
    <w:lvl w:ilvl="7" w:tplc="04560019" w:tentative="1">
      <w:start w:val="1"/>
      <w:numFmt w:val="lowerLetter"/>
      <w:lvlText w:val="%8."/>
      <w:lvlJc w:val="left"/>
      <w:pPr>
        <w:ind w:left="6465" w:hanging="360"/>
      </w:pPr>
    </w:lvl>
    <w:lvl w:ilvl="8" w:tplc="0456001B" w:tentative="1">
      <w:start w:val="1"/>
      <w:numFmt w:val="lowerRoman"/>
      <w:lvlText w:val="%9."/>
      <w:lvlJc w:val="right"/>
      <w:pPr>
        <w:ind w:left="7185" w:hanging="180"/>
      </w:pPr>
    </w:lvl>
  </w:abstractNum>
  <w:abstractNum w:abstractNumId="4">
    <w:nsid w:val="52BD6478"/>
    <w:multiLevelType w:val="multilevel"/>
    <w:tmpl w:val="2D1CFF4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nsid w:val="56096D66"/>
    <w:multiLevelType w:val="multilevel"/>
    <w:tmpl w:val="3B6AB66C"/>
    <w:lvl w:ilvl="0">
      <w:start w:val="1"/>
      <w:numFmt w:val="decimal"/>
      <w:lvlText w:val="%1."/>
      <w:lvlJc w:val="left"/>
      <w:pPr>
        <w:tabs>
          <w:tab w:val="left" w:pos="360"/>
        </w:tabs>
        <w:ind w:left="360" w:hanging="360"/>
      </w:pPr>
      <w:rPr>
        <w:rFonts w:cs="Britannic Bold" w:hint="default"/>
        <w:b/>
        <w:sz w:val="20"/>
        <w:szCs w:val="20"/>
      </w:rPr>
    </w:lvl>
    <w:lvl w:ilvl="1">
      <w:start w:val="1"/>
      <w:numFmt w:val="decimal"/>
      <w:isLgl/>
      <w:lvlText w:val="%1.%2."/>
      <w:lvlJc w:val="left"/>
      <w:pPr>
        <w:tabs>
          <w:tab w:val="left" w:pos="1080"/>
        </w:tabs>
        <w:ind w:left="1080" w:hanging="720"/>
      </w:pPr>
      <w:rPr>
        <w:rFonts w:cs="Times New Roman" w:hint="default"/>
      </w:rPr>
    </w:lvl>
    <w:lvl w:ilvl="2">
      <w:start w:val="1"/>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2160"/>
        </w:tabs>
        <w:ind w:left="2160" w:hanging="1080"/>
      </w:pPr>
      <w:rPr>
        <w:rFonts w:cs="Times New Roman" w:hint="default"/>
      </w:rPr>
    </w:lvl>
    <w:lvl w:ilvl="4">
      <w:start w:val="1"/>
      <w:numFmt w:val="decimal"/>
      <w:isLgl/>
      <w:lvlText w:val="%1.%2.%3.%4.%5."/>
      <w:lvlJc w:val="left"/>
      <w:pPr>
        <w:tabs>
          <w:tab w:val="left" w:pos="2520"/>
        </w:tabs>
        <w:ind w:left="2520" w:hanging="1080"/>
      </w:pPr>
      <w:rPr>
        <w:rFonts w:cs="Times New Roman" w:hint="default"/>
      </w:rPr>
    </w:lvl>
    <w:lvl w:ilvl="5">
      <w:start w:val="1"/>
      <w:numFmt w:val="decimal"/>
      <w:isLgl/>
      <w:lvlText w:val="%1.%2.%3.%4.%5.%6."/>
      <w:lvlJc w:val="left"/>
      <w:pPr>
        <w:tabs>
          <w:tab w:val="left" w:pos="3240"/>
        </w:tabs>
        <w:ind w:left="3240" w:hanging="1440"/>
      </w:pPr>
      <w:rPr>
        <w:rFonts w:cs="Times New Roman" w:hint="default"/>
      </w:rPr>
    </w:lvl>
    <w:lvl w:ilvl="6">
      <w:start w:val="1"/>
      <w:numFmt w:val="decimal"/>
      <w:isLgl/>
      <w:lvlText w:val="%1.%2.%3.%4.%5.%6.%7."/>
      <w:lvlJc w:val="left"/>
      <w:pPr>
        <w:tabs>
          <w:tab w:val="left" w:pos="3600"/>
        </w:tabs>
        <w:ind w:left="3600" w:hanging="1440"/>
      </w:pPr>
      <w:rPr>
        <w:rFonts w:cs="Times New Roman" w:hint="default"/>
      </w:rPr>
    </w:lvl>
    <w:lvl w:ilvl="7">
      <w:start w:val="1"/>
      <w:numFmt w:val="decimal"/>
      <w:isLgl/>
      <w:lvlText w:val="%1.%2.%3.%4.%5.%6.%7.%8."/>
      <w:lvlJc w:val="left"/>
      <w:pPr>
        <w:tabs>
          <w:tab w:val="left" w:pos="4320"/>
        </w:tabs>
        <w:ind w:left="4320" w:hanging="1800"/>
      </w:pPr>
      <w:rPr>
        <w:rFonts w:cs="Times New Roman" w:hint="default"/>
      </w:rPr>
    </w:lvl>
    <w:lvl w:ilvl="8">
      <w:start w:val="1"/>
      <w:numFmt w:val="decimal"/>
      <w:isLgl/>
      <w:lvlText w:val="%1.%2.%3.%4.%5.%6.%7.%8.%9."/>
      <w:lvlJc w:val="left"/>
      <w:pPr>
        <w:tabs>
          <w:tab w:val="left" w:pos="4680"/>
        </w:tabs>
        <w:ind w:left="4680" w:hanging="1800"/>
      </w:pPr>
      <w:rPr>
        <w:rFonts w:cs="Times New Roman" w:hint="default"/>
      </w:rPr>
    </w:lvl>
  </w:abstractNum>
  <w:abstractNum w:abstractNumId="6">
    <w:nsid w:val="60A7222A"/>
    <w:multiLevelType w:val="multilevel"/>
    <w:tmpl w:val="C4E291DA"/>
    <w:lvl w:ilvl="0">
      <w:start w:val="2"/>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672369CF"/>
    <w:multiLevelType w:val="multilevel"/>
    <w:tmpl w:val="E26027C4"/>
    <w:lvl w:ilvl="0">
      <w:start w:val="2"/>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6E5C0ECB"/>
    <w:multiLevelType w:val="multilevel"/>
    <w:tmpl w:val="6308BC0A"/>
    <w:lvl w:ilvl="0">
      <w:start w:val="5"/>
      <w:numFmt w:val="decimal"/>
      <w:lvlText w:val="%1."/>
      <w:lvlJc w:val="left"/>
      <w:pPr>
        <w:ind w:left="360" w:hanging="36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72835051"/>
    <w:multiLevelType w:val="multilevel"/>
    <w:tmpl w:val="F52421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D032DA9"/>
    <w:multiLevelType w:val="multilevel"/>
    <w:tmpl w:val="ED381A56"/>
    <w:lvl w:ilvl="0">
      <w:start w:val="1"/>
      <w:numFmt w:val="decimal"/>
      <w:lvlText w:val="%1."/>
      <w:lvlJc w:val="left"/>
      <w:pPr>
        <w:tabs>
          <w:tab w:val="num" w:pos="360"/>
        </w:tabs>
        <w:ind w:left="360" w:hanging="360"/>
      </w:pPr>
      <w:rPr>
        <w:rFonts w:cs="Britannic Bold"/>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nsid w:val="7DEC1F23"/>
    <w:multiLevelType w:val="multilevel"/>
    <w:tmpl w:val="3B6AB66C"/>
    <w:lvl w:ilvl="0">
      <w:start w:val="1"/>
      <w:numFmt w:val="decimal"/>
      <w:lvlText w:val="%1."/>
      <w:lvlJc w:val="left"/>
      <w:pPr>
        <w:tabs>
          <w:tab w:val="left" w:pos="360"/>
        </w:tabs>
        <w:ind w:left="360" w:hanging="360"/>
      </w:pPr>
      <w:rPr>
        <w:rFonts w:cs="Britannic Bold" w:hint="default"/>
        <w:b/>
        <w:sz w:val="20"/>
        <w:szCs w:val="20"/>
      </w:rPr>
    </w:lvl>
    <w:lvl w:ilvl="1">
      <w:start w:val="1"/>
      <w:numFmt w:val="decimal"/>
      <w:isLgl/>
      <w:lvlText w:val="%1.%2."/>
      <w:lvlJc w:val="left"/>
      <w:pPr>
        <w:tabs>
          <w:tab w:val="left" w:pos="1004"/>
        </w:tabs>
        <w:ind w:left="1004" w:hanging="720"/>
      </w:pPr>
      <w:rPr>
        <w:rFonts w:cs="Times New Roman" w:hint="default"/>
      </w:rPr>
    </w:lvl>
    <w:lvl w:ilvl="2">
      <w:start w:val="1"/>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2160"/>
        </w:tabs>
        <w:ind w:left="2160" w:hanging="1080"/>
      </w:pPr>
      <w:rPr>
        <w:rFonts w:cs="Times New Roman" w:hint="default"/>
      </w:rPr>
    </w:lvl>
    <w:lvl w:ilvl="4">
      <w:start w:val="1"/>
      <w:numFmt w:val="decimal"/>
      <w:isLgl/>
      <w:lvlText w:val="%1.%2.%3.%4.%5."/>
      <w:lvlJc w:val="left"/>
      <w:pPr>
        <w:tabs>
          <w:tab w:val="left" w:pos="2520"/>
        </w:tabs>
        <w:ind w:left="2520" w:hanging="1080"/>
      </w:pPr>
      <w:rPr>
        <w:rFonts w:cs="Times New Roman" w:hint="default"/>
      </w:rPr>
    </w:lvl>
    <w:lvl w:ilvl="5">
      <w:start w:val="1"/>
      <w:numFmt w:val="decimal"/>
      <w:isLgl/>
      <w:lvlText w:val="%1.%2.%3.%4.%5.%6."/>
      <w:lvlJc w:val="left"/>
      <w:pPr>
        <w:tabs>
          <w:tab w:val="left" w:pos="3240"/>
        </w:tabs>
        <w:ind w:left="3240" w:hanging="1440"/>
      </w:pPr>
      <w:rPr>
        <w:rFonts w:cs="Times New Roman" w:hint="default"/>
      </w:rPr>
    </w:lvl>
    <w:lvl w:ilvl="6">
      <w:start w:val="1"/>
      <w:numFmt w:val="decimal"/>
      <w:isLgl/>
      <w:lvlText w:val="%1.%2.%3.%4.%5.%6.%7."/>
      <w:lvlJc w:val="left"/>
      <w:pPr>
        <w:tabs>
          <w:tab w:val="left" w:pos="3600"/>
        </w:tabs>
        <w:ind w:left="3600" w:hanging="1440"/>
      </w:pPr>
      <w:rPr>
        <w:rFonts w:cs="Times New Roman" w:hint="default"/>
      </w:rPr>
    </w:lvl>
    <w:lvl w:ilvl="7">
      <w:start w:val="1"/>
      <w:numFmt w:val="decimal"/>
      <w:isLgl/>
      <w:lvlText w:val="%1.%2.%3.%4.%5.%6.%7.%8."/>
      <w:lvlJc w:val="left"/>
      <w:pPr>
        <w:tabs>
          <w:tab w:val="left" w:pos="4320"/>
        </w:tabs>
        <w:ind w:left="4320" w:hanging="1800"/>
      </w:pPr>
      <w:rPr>
        <w:rFonts w:cs="Times New Roman" w:hint="default"/>
      </w:rPr>
    </w:lvl>
    <w:lvl w:ilvl="8">
      <w:start w:val="1"/>
      <w:numFmt w:val="decimal"/>
      <w:isLgl/>
      <w:lvlText w:val="%1.%2.%3.%4.%5.%6.%7.%8.%9."/>
      <w:lvlJc w:val="left"/>
      <w:pPr>
        <w:tabs>
          <w:tab w:val="left" w:pos="4680"/>
        </w:tabs>
        <w:ind w:left="4680" w:hanging="1800"/>
      </w:pPr>
      <w:rPr>
        <w:rFonts w:cs="Times New Roman"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10"/>
  </w:num>
  <w:num w:numId="8">
    <w:abstractNumId w:val="11"/>
  </w:num>
  <w:num w:numId="9">
    <w:abstractNumId w:val="5"/>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3"/>
    <w:rsid w:val="00060433"/>
    <w:rsid w:val="00074EB2"/>
    <w:rsid w:val="000E243C"/>
    <w:rsid w:val="000F2A5C"/>
    <w:rsid w:val="00146091"/>
    <w:rsid w:val="001564F3"/>
    <w:rsid w:val="001E72D7"/>
    <w:rsid w:val="002302E8"/>
    <w:rsid w:val="00274728"/>
    <w:rsid w:val="00352E2C"/>
    <w:rsid w:val="003A3AC6"/>
    <w:rsid w:val="003D4248"/>
    <w:rsid w:val="00432C7B"/>
    <w:rsid w:val="00467DAD"/>
    <w:rsid w:val="004741E4"/>
    <w:rsid w:val="0053751A"/>
    <w:rsid w:val="00550D02"/>
    <w:rsid w:val="005D6611"/>
    <w:rsid w:val="006171B1"/>
    <w:rsid w:val="006509E6"/>
    <w:rsid w:val="00695E63"/>
    <w:rsid w:val="007032AC"/>
    <w:rsid w:val="00796DC7"/>
    <w:rsid w:val="008056A9"/>
    <w:rsid w:val="008535F8"/>
    <w:rsid w:val="009828BB"/>
    <w:rsid w:val="009846E1"/>
    <w:rsid w:val="009941C8"/>
    <w:rsid w:val="009A1557"/>
    <w:rsid w:val="009E57C0"/>
    <w:rsid w:val="00A3228A"/>
    <w:rsid w:val="00AE32D6"/>
    <w:rsid w:val="00AF758E"/>
    <w:rsid w:val="00B70418"/>
    <w:rsid w:val="00BA36C3"/>
    <w:rsid w:val="00BA68A2"/>
    <w:rsid w:val="00BB07BB"/>
    <w:rsid w:val="00BF71D4"/>
    <w:rsid w:val="00C01409"/>
    <w:rsid w:val="00C07CC4"/>
    <w:rsid w:val="00C616CF"/>
    <w:rsid w:val="00CD7909"/>
    <w:rsid w:val="00CF3A8D"/>
    <w:rsid w:val="00D4706B"/>
    <w:rsid w:val="00D47C90"/>
    <w:rsid w:val="00D52AE6"/>
    <w:rsid w:val="00DA2E03"/>
    <w:rsid w:val="00E12854"/>
    <w:rsid w:val="00E60F9D"/>
    <w:rsid w:val="00EA1D71"/>
    <w:rsid w:val="00EA3FD2"/>
    <w:rsid w:val="00EC264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9"/>
    <w:rPr>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semiHidden/>
    <w:qFormat/>
    <w:locked/>
    <w:rsid w:val="00A85921"/>
    <w:rPr>
      <w:rFonts w:cs="Times New Roman"/>
      <w:sz w:val="24"/>
      <w:szCs w:val="24"/>
      <w:lang w:val="gl-ES"/>
    </w:rPr>
  </w:style>
  <w:style w:type="character" w:customStyle="1" w:styleId="PiedepginaCar">
    <w:name w:val="Pie de página Car"/>
    <w:link w:val="Piedepgina"/>
    <w:uiPriority w:val="99"/>
    <w:semiHidden/>
    <w:qFormat/>
    <w:locked/>
    <w:rsid w:val="00A85921"/>
    <w:rPr>
      <w:rFonts w:cs="Times New Roman"/>
      <w:sz w:val="24"/>
      <w:szCs w:val="24"/>
      <w:lang w:val="gl-ES"/>
    </w:rPr>
  </w:style>
  <w:style w:type="character" w:styleId="Hipervnculo">
    <w:name w:val="Hyperlink"/>
    <w:uiPriority w:val="99"/>
    <w:rsid w:val="009F6749"/>
    <w:rPr>
      <w:rFonts w:cs="Times New Roman"/>
      <w:color w:val="0000FF"/>
      <w:u w:val="single"/>
    </w:rPr>
  </w:style>
  <w:style w:type="character" w:customStyle="1" w:styleId="TextoindependienteCar">
    <w:name w:val="Texto independiente Car"/>
    <w:link w:val="Textoindependiente"/>
    <w:uiPriority w:val="99"/>
    <w:semiHidden/>
    <w:qFormat/>
    <w:locked/>
    <w:rsid w:val="00A85921"/>
    <w:rPr>
      <w:rFonts w:cs="Times New Roman"/>
      <w:sz w:val="24"/>
      <w:szCs w:val="24"/>
      <w:lang w:val="gl-ES"/>
    </w:rPr>
  </w:style>
  <w:style w:type="character" w:customStyle="1" w:styleId="TextodegloboCar">
    <w:name w:val="Texto de globo Car"/>
    <w:link w:val="Textodeglobo"/>
    <w:uiPriority w:val="99"/>
    <w:qFormat/>
    <w:locked/>
    <w:rsid w:val="00EB5582"/>
    <w:rPr>
      <w:rFonts w:ascii="Tahoma" w:hAnsi="Tahoma" w:cs="Tahoma"/>
      <w:sz w:val="16"/>
      <w:szCs w:val="16"/>
      <w:lang w:val="es-ES" w:eastAsia="es-ES" w:bidi="ar-SA"/>
    </w:rPr>
  </w:style>
  <w:style w:type="character" w:customStyle="1" w:styleId="Sangra2detindependienteCar">
    <w:name w:val="Sangría 2 de t. independiente Car"/>
    <w:link w:val="Sangra2detindependiente"/>
    <w:uiPriority w:val="99"/>
    <w:semiHidden/>
    <w:qFormat/>
    <w:locked/>
    <w:rsid w:val="00A85921"/>
    <w:rPr>
      <w:rFonts w:cs="Times New Roman"/>
      <w:sz w:val="24"/>
      <w:szCs w:val="24"/>
      <w:lang w:val="gl-ES"/>
    </w:rPr>
  </w:style>
  <w:style w:type="character" w:customStyle="1" w:styleId="TextonotapieCar">
    <w:name w:val="Texto nota pie Car"/>
    <w:link w:val="Textonotapie"/>
    <w:uiPriority w:val="99"/>
    <w:semiHidden/>
    <w:qFormat/>
    <w:locked/>
    <w:rsid w:val="00A85921"/>
    <w:rPr>
      <w:rFonts w:cs="Times New Roman"/>
      <w:sz w:val="20"/>
      <w:szCs w:val="20"/>
      <w:lang w:val="gl-ES"/>
    </w:rPr>
  </w:style>
  <w:style w:type="character" w:customStyle="1" w:styleId="Caracteresdenotaalpie">
    <w:name w:val="Caracteres de nota al pie"/>
    <w:uiPriority w:val="99"/>
    <w:semiHidden/>
    <w:qFormat/>
    <w:rsid w:val="008C14A4"/>
    <w:rPr>
      <w:rFonts w:cs="Times New Roman"/>
      <w:vertAlign w:val="superscript"/>
    </w:rPr>
  </w:style>
  <w:style w:type="character" w:styleId="Refdenotaalpie">
    <w:name w:val="footnote reference"/>
    <w:rPr>
      <w:rFonts w:cs="Times New Roman"/>
      <w:vertAlign w:val="superscript"/>
    </w:rPr>
  </w:style>
  <w:style w:type="character" w:customStyle="1" w:styleId="subtitle21">
    <w:name w:val="subtitle21"/>
    <w:uiPriority w:val="99"/>
    <w:qFormat/>
    <w:rsid w:val="004040D3"/>
    <w:rPr>
      <w:rFonts w:ascii="Arial" w:hAnsi="Arial" w:cs="Arial"/>
      <w:b/>
      <w:bCs/>
      <w:color w:val="185361"/>
      <w:sz w:val="17"/>
      <w:szCs w:val="17"/>
    </w:rPr>
  </w:style>
  <w:style w:type="character" w:styleId="Nmerodepgina">
    <w:name w:val="page number"/>
    <w:uiPriority w:val="99"/>
    <w:qFormat/>
    <w:rsid w:val="00AB368A"/>
    <w:rPr>
      <w:rFonts w:cs="Times New Roman"/>
    </w:rPr>
  </w:style>
  <w:style w:type="character" w:styleId="Refdecomentario">
    <w:name w:val="annotation reference"/>
    <w:uiPriority w:val="99"/>
    <w:semiHidden/>
    <w:qFormat/>
    <w:rsid w:val="00830161"/>
    <w:rPr>
      <w:rFonts w:cs="Times New Roman"/>
      <w:sz w:val="16"/>
      <w:szCs w:val="16"/>
    </w:rPr>
  </w:style>
  <w:style w:type="character" w:customStyle="1" w:styleId="TextocomentarioCar">
    <w:name w:val="Texto comentario Car"/>
    <w:link w:val="Textocomentario"/>
    <w:uiPriority w:val="99"/>
    <w:semiHidden/>
    <w:qFormat/>
    <w:locked/>
    <w:rsid w:val="00A85921"/>
    <w:rPr>
      <w:rFonts w:cs="Times New Roman"/>
      <w:sz w:val="20"/>
      <w:szCs w:val="20"/>
      <w:lang w:val="gl-ES"/>
    </w:rPr>
  </w:style>
  <w:style w:type="character" w:customStyle="1" w:styleId="AsuntodelcomentarioCar">
    <w:name w:val="Asunto del comentario Car"/>
    <w:link w:val="Asuntodelcomentario"/>
    <w:uiPriority w:val="99"/>
    <w:semiHidden/>
    <w:qFormat/>
    <w:locked/>
    <w:rsid w:val="00A85921"/>
    <w:rPr>
      <w:rFonts w:cs="Times New Roman"/>
      <w:b/>
      <w:bCs/>
      <w:sz w:val="20"/>
      <w:szCs w:val="20"/>
      <w:lang w:val="gl-ES"/>
    </w:rPr>
  </w:style>
  <w:style w:type="character" w:customStyle="1" w:styleId="FontStyle39">
    <w:name w:val="Font Style39"/>
    <w:qFormat/>
    <w:rsid w:val="00C056F0"/>
    <w:rPr>
      <w:rFonts w:ascii="Calibri" w:hAnsi="Calibri"/>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F6749"/>
    <w:pPr>
      <w:jc w:val="center"/>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customStyle="1" w:styleId="caption11">
    <w:name w:val="caption11"/>
    <w:basedOn w:val="Normal"/>
    <w:qFormat/>
    <w:pPr>
      <w:suppressLineNumbers/>
      <w:spacing w:before="120" w:after="120"/>
    </w:pPr>
    <w:rPr>
      <w:rFonts w:cs="Lucida Sans"/>
      <w:i/>
      <w:iCs/>
    </w:rPr>
  </w:style>
  <w:style w:type="paragraph" w:customStyle="1" w:styleId="caption111">
    <w:name w:val="caption111"/>
    <w:basedOn w:val="Normal"/>
    <w:qFormat/>
    <w:pPr>
      <w:suppressLineNumbers/>
      <w:spacing w:before="120" w:after="120"/>
    </w:pPr>
    <w:rPr>
      <w:rFonts w:cs="Lucida Sans"/>
      <w:i/>
      <w:iCs/>
    </w:rPr>
  </w:style>
  <w:style w:type="paragraph" w:customStyle="1" w:styleId="Cabeceraypie">
    <w:name w:val="Cabecera y pie"/>
    <w:basedOn w:val="Normal"/>
    <w:qFormat/>
  </w:style>
  <w:style w:type="paragraph" w:styleId="Encabezado">
    <w:name w:val="header"/>
    <w:basedOn w:val="Normal"/>
    <w:link w:val="EncabezadoCar"/>
    <w:uiPriority w:val="99"/>
    <w:rsid w:val="009F6749"/>
    <w:pPr>
      <w:tabs>
        <w:tab w:val="center" w:pos="4252"/>
        <w:tab w:val="right" w:pos="8504"/>
      </w:tabs>
    </w:pPr>
  </w:style>
  <w:style w:type="paragraph" w:styleId="Piedepgina">
    <w:name w:val="footer"/>
    <w:basedOn w:val="Normal"/>
    <w:link w:val="PiedepginaCar"/>
    <w:uiPriority w:val="99"/>
    <w:rsid w:val="009F6749"/>
    <w:pPr>
      <w:tabs>
        <w:tab w:val="center" w:pos="4252"/>
        <w:tab w:val="right" w:pos="8504"/>
      </w:tabs>
    </w:pPr>
  </w:style>
  <w:style w:type="paragraph" w:customStyle="1" w:styleId="Default">
    <w:name w:val="Default"/>
    <w:uiPriority w:val="99"/>
    <w:qFormat/>
    <w:rsid w:val="009F6749"/>
    <w:pPr>
      <w:widowControl w:val="0"/>
    </w:pPr>
    <w:rPr>
      <w:rFonts w:ascii="Times New Roman PS" w:hAnsi="Times New Roman PS" w:cs="Times New Roman PS"/>
      <w:color w:val="000000"/>
      <w:sz w:val="24"/>
      <w:szCs w:val="24"/>
    </w:rPr>
  </w:style>
  <w:style w:type="paragraph" w:customStyle="1" w:styleId="CM1">
    <w:name w:val="CM1"/>
    <w:basedOn w:val="Default"/>
    <w:next w:val="Default"/>
    <w:uiPriority w:val="99"/>
    <w:qFormat/>
    <w:rsid w:val="009F6749"/>
    <w:pPr>
      <w:spacing w:line="576" w:lineRule="atLeast"/>
    </w:pPr>
    <w:rPr>
      <w:rFonts w:cs="Times New Roman"/>
      <w:color w:val="auto"/>
    </w:rPr>
  </w:style>
  <w:style w:type="paragraph" w:styleId="Textodeglobo">
    <w:name w:val="Balloon Text"/>
    <w:basedOn w:val="Normal"/>
    <w:link w:val="TextodegloboCar"/>
    <w:uiPriority w:val="99"/>
    <w:semiHidden/>
    <w:qFormat/>
    <w:rsid w:val="00380D00"/>
    <w:rPr>
      <w:rFonts w:ascii="Tahoma" w:hAnsi="Tahoma" w:cs="Tahoma"/>
      <w:sz w:val="16"/>
      <w:szCs w:val="16"/>
      <w:lang w:val="es-ES"/>
    </w:rPr>
  </w:style>
  <w:style w:type="paragraph" w:styleId="Sangra2detindependiente">
    <w:name w:val="Body Text Indent 2"/>
    <w:basedOn w:val="Normal"/>
    <w:link w:val="Sangra2detindependienteCar"/>
    <w:uiPriority w:val="99"/>
    <w:qFormat/>
    <w:rsid w:val="00EB5582"/>
    <w:pPr>
      <w:ind w:left="709" w:hanging="709"/>
    </w:pPr>
  </w:style>
  <w:style w:type="paragraph" w:styleId="Textonotapie">
    <w:name w:val="footnote text"/>
    <w:basedOn w:val="Normal"/>
    <w:link w:val="TextonotapieCar"/>
    <w:uiPriority w:val="99"/>
    <w:semiHidden/>
    <w:rsid w:val="008C14A4"/>
    <w:rPr>
      <w:sz w:val="20"/>
      <w:szCs w:val="20"/>
    </w:rPr>
  </w:style>
  <w:style w:type="paragraph" w:styleId="Textocomentario">
    <w:name w:val="annotation text"/>
    <w:basedOn w:val="Normal"/>
    <w:link w:val="TextocomentarioCar"/>
    <w:uiPriority w:val="99"/>
    <w:semiHidden/>
    <w:qFormat/>
    <w:rsid w:val="00830161"/>
    <w:rPr>
      <w:sz w:val="20"/>
      <w:szCs w:val="20"/>
    </w:rPr>
  </w:style>
  <w:style w:type="paragraph" w:styleId="Asuntodelcomentario">
    <w:name w:val="annotation subject"/>
    <w:basedOn w:val="Textocomentario"/>
    <w:next w:val="Textocomentario"/>
    <w:link w:val="AsuntodelcomentarioCar"/>
    <w:uiPriority w:val="99"/>
    <w:semiHidden/>
    <w:qFormat/>
    <w:rsid w:val="00830161"/>
    <w:rPr>
      <w:b/>
      <w:bCs/>
    </w:rPr>
  </w:style>
  <w:style w:type="paragraph" w:customStyle="1" w:styleId="Style19">
    <w:name w:val="Style19"/>
    <w:basedOn w:val="Normal"/>
    <w:uiPriority w:val="99"/>
    <w:qFormat/>
    <w:rsid w:val="00C056F0"/>
    <w:pPr>
      <w:widowControl w:val="0"/>
    </w:pPr>
    <w:rPr>
      <w:rFonts w:ascii="Calibri" w:hAnsi="Calibri"/>
    </w:rPr>
  </w:style>
  <w:style w:type="paragraph" w:styleId="Prrafodelista">
    <w:name w:val="List Paragraph"/>
    <w:basedOn w:val="Normal"/>
    <w:uiPriority w:val="34"/>
    <w:qFormat/>
    <w:rsid w:val="002E2CF8"/>
    <w:pPr>
      <w:ind w:left="720"/>
    </w:pPr>
  </w:style>
  <w:style w:type="paragraph" w:customStyle="1" w:styleId="Contenidodelmarco">
    <w:name w:val="Contenido del marco"/>
    <w:basedOn w:val="Normal"/>
    <w:qFormat/>
  </w:style>
  <w:style w:type="paragraph" w:customStyle="1" w:styleId="western">
    <w:name w:val="western"/>
    <w:basedOn w:val="Normal"/>
    <w:qFormat/>
    <w:rsid w:val="007B0D4A"/>
    <w:pPr>
      <w:suppressAutoHyphens w:val="0"/>
      <w:spacing w:beforeAutospacing="1" w:line="300" w:lineRule="auto"/>
      <w:jc w:val="both"/>
    </w:pPr>
    <w:rPr>
      <w:rFonts w:ascii="Arial" w:hAnsi="Arial" w:cs="Arial"/>
      <w:color w:val="000000"/>
      <w:spacing w:val="-4"/>
      <w:lang w:val="es-ES"/>
    </w:rPr>
  </w:style>
  <w:style w:type="table" w:styleId="Tablaconcuadrcula">
    <w:name w:val="Table Grid"/>
    <w:basedOn w:val="Tablanormal"/>
    <w:uiPriority w:val="99"/>
    <w:qFormat/>
    <w:rsid w:val="009F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535F8"/>
    <w:pPr>
      <w:suppressAutoHyphens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9"/>
    <w:rPr>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semiHidden/>
    <w:qFormat/>
    <w:locked/>
    <w:rsid w:val="00A85921"/>
    <w:rPr>
      <w:rFonts w:cs="Times New Roman"/>
      <w:sz w:val="24"/>
      <w:szCs w:val="24"/>
      <w:lang w:val="gl-ES"/>
    </w:rPr>
  </w:style>
  <w:style w:type="character" w:customStyle="1" w:styleId="PiedepginaCar">
    <w:name w:val="Pie de página Car"/>
    <w:link w:val="Piedepgina"/>
    <w:uiPriority w:val="99"/>
    <w:semiHidden/>
    <w:qFormat/>
    <w:locked/>
    <w:rsid w:val="00A85921"/>
    <w:rPr>
      <w:rFonts w:cs="Times New Roman"/>
      <w:sz w:val="24"/>
      <w:szCs w:val="24"/>
      <w:lang w:val="gl-ES"/>
    </w:rPr>
  </w:style>
  <w:style w:type="character" w:styleId="Hipervnculo">
    <w:name w:val="Hyperlink"/>
    <w:uiPriority w:val="99"/>
    <w:rsid w:val="009F6749"/>
    <w:rPr>
      <w:rFonts w:cs="Times New Roman"/>
      <w:color w:val="0000FF"/>
      <w:u w:val="single"/>
    </w:rPr>
  </w:style>
  <w:style w:type="character" w:customStyle="1" w:styleId="TextoindependienteCar">
    <w:name w:val="Texto independiente Car"/>
    <w:link w:val="Textoindependiente"/>
    <w:uiPriority w:val="99"/>
    <w:semiHidden/>
    <w:qFormat/>
    <w:locked/>
    <w:rsid w:val="00A85921"/>
    <w:rPr>
      <w:rFonts w:cs="Times New Roman"/>
      <w:sz w:val="24"/>
      <w:szCs w:val="24"/>
      <w:lang w:val="gl-ES"/>
    </w:rPr>
  </w:style>
  <w:style w:type="character" w:customStyle="1" w:styleId="TextodegloboCar">
    <w:name w:val="Texto de globo Car"/>
    <w:link w:val="Textodeglobo"/>
    <w:uiPriority w:val="99"/>
    <w:qFormat/>
    <w:locked/>
    <w:rsid w:val="00EB5582"/>
    <w:rPr>
      <w:rFonts w:ascii="Tahoma" w:hAnsi="Tahoma" w:cs="Tahoma"/>
      <w:sz w:val="16"/>
      <w:szCs w:val="16"/>
      <w:lang w:val="es-ES" w:eastAsia="es-ES" w:bidi="ar-SA"/>
    </w:rPr>
  </w:style>
  <w:style w:type="character" w:customStyle="1" w:styleId="Sangra2detindependienteCar">
    <w:name w:val="Sangría 2 de t. independiente Car"/>
    <w:link w:val="Sangra2detindependiente"/>
    <w:uiPriority w:val="99"/>
    <w:semiHidden/>
    <w:qFormat/>
    <w:locked/>
    <w:rsid w:val="00A85921"/>
    <w:rPr>
      <w:rFonts w:cs="Times New Roman"/>
      <w:sz w:val="24"/>
      <w:szCs w:val="24"/>
      <w:lang w:val="gl-ES"/>
    </w:rPr>
  </w:style>
  <w:style w:type="character" w:customStyle="1" w:styleId="TextonotapieCar">
    <w:name w:val="Texto nota pie Car"/>
    <w:link w:val="Textonotapie"/>
    <w:uiPriority w:val="99"/>
    <w:semiHidden/>
    <w:qFormat/>
    <w:locked/>
    <w:rsid w:val="00A85921"/>
    <w:rPr>
      <w:rFonts w:cs="Times New Roman"/>
      <w:sz w:val="20"/>
      <w:szCs w:val="20"/>
      <w:lang w:val="gl-ES"/>
    </w:rPr>
  </w:style>
  <w:style w:type="character" w:customStyle="1" w:styleId="Caracteresdenotaalpie">
    <w:name w:val="Caracteres de nota al pie"/>
    <w:uiPriority w:val="99"/>
    <w:semiHidden/>
    <w:qFormat/>
    <w:rsid w:val="008C14A4"/>
    <w:rPr>
      <w:rFonts w:cs="Times New Roman"/>
      <w:vertAlign w:val="superscript"/>
    </w:rPr>
  </w:style>
  <w:style w:type="character" w:styleId="Refdenotaalpie">
    <w:name w:val="footnote reference"/>
    <w:rPr>
      <w:rFonts w:cs="Times New Roman"/>
      <w:vertAlign w:val="superscript"/>
    </w:rPr>
  </w:style>
  <w:style w:type="character" w:customStyle="1" w:styleId="subtitle21">
    <w:name w:val="subtitle21"/>
    <w:uiPriority w:val="99"/>
    <w:qFormat/>
    <w:rsid w:val="004040D3"/>
    <w:rPr>
      <w:rFonts w:ascii="Arial" w:hAnsi="Arial" w:cs="Arial"/>
      <w:b/>
      <w:bCs/>
      <w:color w:val="185361"/>
      <w:sz w:val="17"/>
      <w:szCs w:val="17"/>
    </w:rPr>
  </w:style>
  <w:style w:type="character" w:styleId="Nmerodepgina">
    <w:name w:val="page number"/>
    <w:uiPriority w:val="99"/>
    <w:qFormat/>
    <w:rsid w:val="00AB368A"/>
    <w:rPr>
      <w:rFonts w:cs="Times New Roman"/>
    </w:rPr>
  </w:style>
  <w:style w:type="character" w:styleId="Refdecomentario">
    <w:name w:val="annotation reference"/>
    <w:uiPriority w:val="99"/>
    <w:semiHidden/>
    <w:qFormat/>
    <w:rsid w:val="00830161"/>
    <w:rPr>
      <w:rFonts w:cs="Times New Roman"/>
      <w:sz w:val="16"/>
      <w:szCs w:val="16"/>
    </w:rPr>
  </w:style>
  <w:style w:type="character" w:customStyle="1" w:styleId="TextocomentarioCar">
    <w:name w:val="Texto comentario Car"/>
    <w:link w:val="Textocomentario"/>
    <w:uiPriority w:val="99"/>
    <w:semiHidden/>
    <w:qFormat/>
    <w:locked/>
    <w:rsid w:val="00A85921"/>
    <w:rPr>
      <w:rFonts w:cs="Times New Roman"/>
      <w:sz w:val="20"/>
      <w:szCs w:val="20"/>
      <w:lang w:val="gl-ES"/>
    </w:rPr>
  </w:style>
  <w:style w:type="character" w:customStyle="1" w:styleId="AsuntodelcomentarioCar">
    <w:name w:val="Asunto del comentario Car"/>
    <w:link w:val="Asuntodelcomentario"/>
    <w:uiPriority w:val="99"/>
    <w:semiHidden/>
    <w:qFormat/>
    <w:locked/>
    <w:rsid w:val="00A85921"/>
    <w:rPr>
      <w:rFonts w:cs="Times New Roman"/>
      <w:b/>
      <w:bCs/>
      <w:sz w:val="20"/>
      <w:szCs w:val="20"/>
      <w:lang w:val="gl-ES"/>
    </w:rPr>
  </w:style>
  <w:style w:type="character" w:customStyle="1" w:styleId="FontStyle39">
    <w:name w:val="Font Style39"/>
    <w:qFormat/>
    <w:rsid w:val="00C056F0"/>
    <w:rPr>
      <w:rFonts w:ascii="Calibri" w:hAnsi="Calibri"/>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F6749"/>
    <w:pPr>
      <w:jc w:val="center"/>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customStyle="1" w:styleId="caption11">
    <w:name w:val="caption11"/>
    <w:basedOn w:val="Normal"/>
    <w:qFormat/>
    <w:pPr>
      <w:suppressLineNumbers/>
      <w:spacing w:before="120" w:after="120"/>
    </w:pPr>
    <w:rPr>
      <w:rFonts w:cs="Lucida Sans"/>
      <w:i/>
      <w:iCs/>
    </w:rPr>
  </w:style>
  <w:style w:type="paragraph" w:customStyle="1" w:styleId="caption111">
    <w:name w:val="caption111"/>
    <w:basedOn w:val="Normal"/>
    <w:qFormat/>
    <w:pPr>
      <w:suppressLineNumbers/>
      <w:spacing w:before="120" w:after="120"/>
    </w:pPr>
    <w:rPr>
      <w:rFonts w:cs="Lucida Sans"/>
      <w:i/>
      <w:iCs/>
    </w:rPr>
  </w:style>
  <w:style w:type="paragraph" w:customStyle="1" w:styleId="Cabeceraypie">
    <w:name w:val="Cabecera y pie"/>
    <w:basedOn w:val="Normal"/>
    <w:qFormat/>
  </w:style>
  <w:style w:type="paragraph" w:styleId="Encabezado">
    <w:name w:val="header"/>
    <w:basedOn w:val="Normal"/>
    <w:link w:val="EncabezadoCar"/>
    <w:uiPriority w:val="99"/>
    <w:rsid w:val="009F6749"/>
    <w:pPr>
      <w:tabs>
        <w:tab w:val="center" w:pos="4252"/>
        <w:tab w:val="right" w:pos="8504"/>
      </w:tabs>
    </w:pPr>
  </w:style>
  <w:style w:type="paragraph" w:styleId="Piedepgina">
    <w:name w:val="footer"/>
    <w:basedOn w:val="Normal"/>
    <w:link w:val="PiedepginaCar"/>
    <w:uiPriority w:val="99"/>
    <w:rsid w:val="009F6749"/>
    <w:pPr>
      <w:tabs>
        <w:tab w:val="center" w:pos="4252"/>
        <w:tab w:val="right" w:pos="8504"/>
      </w:tabs>
    </w:pPr>
  </w:style>
  <w:style w:type="paragraph" w:customStyle="1" w:styleId="Default">
    <w:name w:val="Default"/>
    <w:uiPriority w:val="99"/>
    <w:qFormat/>
    <w:rsid w:val="009F6749"/>
    <w:pPr>
      <w:widowControl w:val="0"/>
    </w:pPr>
    <w:rPr>
      <w:rFonts w:ascii="Times New Roman PS" w:hAnsi="Times New Roman PS" w:cs="Times New Roman PS"/>
      <w:color w:val="000000"/>
      <w:sz w:val="24"/>
      <w:szCs w:val="24"/>
    </w:rPr>
  </w:style>
  <w:style w:type="paragraph" w:customStyle="1" w:styleId="CM1">
    <w:name w:val="CM1"/>
    <w:basedOn w:val="Default"/>
    <w:next w:val="Default"/>
    <w:uiPriority w:val="99"/>
    <w:qFormat/>
    <w:rsid w:val="009F6749"/>
    <w:pPr>
      <w:spacing w:line="576" w:lineRule="atLeast"/>
    </w:pPr>
    <w:rPr>
      <w:rFonts w:cs="Times New Roman"/>
      <w:color w:val="auto"/>
    </w:rPr>
  </w:style>
  <w:style w:type="paragraph" w:styleId="Textodeglobo">
    <w:name w:val="Balloon Text"/>
    <w:basedOn w:val="Normal"/>
    <w:link w:val="TextodegloboCar"/>
    <w:uiPriority w:val="99"/>
    <w:semiHidden/>
    <w:qFormat/>
    <w:rsid w:val="00380D00"/>
    <w:rPr>
      <w:rFonts w:ascii="Tahoma" w:hAnsi="Tahoma" w:cs="Tahoma"/>
      <w:sz w:val="16"/>
      <w:szCs w:val="16"/>
      <w:lang w:val="es-ES"/>
    </w:rPr>
  </w:style>
  <w:style w:type="paragraph" w:styleId="Sangra2detindependiente">
    <w:name w:val="Body Text Indent 2"/>
    <w:basedOn w:val="Normal"/>
    <w:link w:val="Sangra2detindependienteCar"/>
    <w:uiPriority w:val="99"/>
    <w:qFormat/>
    <w:rsid w:val="00EB5582"/>
    <w:pPr>
      <w:ind w:left="709" w:hanging="709"/>
    </w:pPr>
  </w:style>
  <w:style w:type="paragraph" w:styleId="Textonotapie">
    <w:name w:val="footnote text"/>
    <w:basedOn w:val="Normal"/>
    <w:link w:val="TextonotapieCar"/>
    <w:uiPriority w:val="99"/>
    <w:semiHidden/>
    <w:rsid w:val="008C14A4"/>
    <w:rPr>
      <w:sz w:val="20"/>
      <w:szCs w:val="20"/>
    </w:rPr>
  </w:style>
  <w:style w:type="paragraph" w:styleId="Textocomentario">
    <w:name w:val="annotation text"/>
    <w:basedOn w:val="Normal"/>
    <w:link w:val="TextocomentarioCar"/>
    <w:uiPriority w:val="99"/>
    <w:semiHidden/>
    <w:qFormat/>
    <w:rsid w:val="00830161"/>
    <w:rPr>
      <w:sz w:val="20"/>
      <w:szCs w:val="20"/>
    </w:rPr>
  </w:style>
  <w:style w:type="paragraph" w:styleId="Asuntodelcomentario">
    <w:name w:val="annotation subject"/>
    <w:basedOn w:val="Textocomentario"/>
    <w:next w:val="Textocomentario"/>
    <w:link w:val="AsuntodelcomentarioCar"/>
    <w:uiPriority w:val="99"/>
    <w:semiHidden/>
    <w:qFormat/>
    <w:rsid w:val="00830161"/>
    <w:rPr>
      <w:b/>
      <w:bCs/>
    </w:rPr>
  </w:style>
  <w:style w:type="paragraph" w:customStyle="1" w:styleId="Style19">
    <w:name w:val="Style19"/>
    <w:basedOn w:val="Normal"/>
    <w:uiPriority w:val="99"/>
    <w:qFormat/>
    <w:rsid w:val="00C056F0"/>
    <w:pPr>
      <w:widowControl w:val="0"/>
    </w:pPr>
    <w:rPr>
      <w:rFonts w:ascii="Calibri" w:hAnsi="Calibri"/>
    </w:rPr>
  </w:style>
  <w:style w:type="paragraph" w:styleId="Prrafodelista">
    <w:name w:val="List Paragraph"/>
    <w:basedOn w:val="Normal"/>
    <w:uiPriority w:val="34"/>
    <w:qFormat/>
    <w:rsid w:val="002E2CF8"/>
    <w:pPr>
      <w:ind w:left="720"/>
    </w:pPr>
  </w:style>
  <w:style w:type="paragraph" w:customStyle="1" w:styleId="Contenidodelmarco">
    <w:name w:val="Contenido del marco"/>
    <w:basedOn w:val="Normal"/>
    <w:qFormat/>
  </w:style>
  <w:style w:type="paragraph" w:customStyle="1" w:styleId="western">
    <w:name w:val="western"/>
    <w:basedOn w:val="Normal"/>
    <w:qFormat/>
    <w:rsid w:val="007B0D4A"/>
    <w:pPr>
      <w:suppressAutoHyphens w:val="0"/>
      <w:spacing w:beforeAutospacing="1" w:line="300" w:lineRule="auto"/>
      <w:jc w:val="both"/>
    </w:pPr>
    <w:rPr>
      <w:rFonts w:ascii="Arial" w:hAnsi="Arial" w:cs="Arial"/>
      <w:color w:val="000000"/>
      <w:spacing w:val="-4"/>
      <w:lang w:val="es-ES"/>
    </w:rPr>
  </w:style>
  <w:style w:type="table" w:styleId="Tablaconcuadrcula">
    <w:name w:val="Table Grid"/>
    <w:basedOn w:val="Tablanormal"/>
    <w:uiPriority w:val="99"/>
    <w:qFormat/>
    <w:rsid w:val="009F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535F8"/>
    <w:pPr>
      <w:suppressAutoHyphens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662">
      <w:bodyDiv w:val="1"/>
      <w:marLeft w:val="0"/>
      <w:marRight w:val="0"/>
      <w:marTop w:val="0"/>
      <w:marBottom w:val="0"/>
      <w:divBdr>
        <w:top w:val="none" w:sz="0" w:space="0" w:color="auto"/>
        <w:left w:val="none" w:sz="0" w:space="0" w:color="auto"/>
        <w:bottom w:val="none" w:sz="0" w:space="0" w:color="auto"/>
        <w:right w:val="none" w:sz="0" w:space="0" w:color="auto"/>
      </w:divBdr>
    </w:div>
    <w:div w:id="984747454">
      <w:bodyDiv w:val="1"/>
      <w:marLeft w:val="0"/>
      <w:marRight w:val="0"/>
      <w:marTop w:val="0"/>
      <w:marBottom w:val="0"/>
      <w:divBdr>
        <w:top w:val="none" w:sz="0" w:space="0" w:color="auto"/>
        <w:left w:val="none" w:sz="0" w:space="0" w:color="auto"/>
        <w:bottom w:val="none" w:sz="0" w:space="0" w:color="auto"/>
        <w:right w:val="none" w:sz="0" w:space="0" w:color="auto"/>
      </w:divBdr>
    </w:div>
    <w:div w:id="177860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6AF5-724D-4814-9496-C9F366CF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1735</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joseangel</cp:lastModifiedBy>
  <cp:revision>15</cp:revision>
  <cp:lastPrinted>2024-06-11T12:52:00Z</cp:lastPrinted>
  <dcterms:created xsi:type="dcterms:W3CDTF">2024-06-10T10:17:00Z</dcterms:created>
  <dcterms:modified xsi:type="dcterms:W3CDTF">2024-07-12T07:13:00Z</dcterms:modified>
  <dc:language>es-ES</dc:language>
</cp:coreProperties>
</file>