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826D69" w:rsidP="009F6749">
      <w:pPr>
        <w:rPr>
          <w:rFonts w:ascii="Calibri" w:hAnsi="Calibri"/>
          <w:sz w:val="20"/>
          <w:szCs w:val="20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257800" cy="1257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9C" w:rsidRPr="005E3D16" w:rsidRDefault="0066229C" w:rsidP="009E5B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</w:pPr>
                            <w:r w:rsidRPr="005E3D16"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  <w:t xml:space="preserve">Memoria  </w:t>
                            </w:r>
                            <w:r w:rsidR="002A1C09" w:rsidRPr="005E3D16"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  <w:t>técnica adicional para actuacións de renovación de edificios</w:t>
                            </w:r>
                          </w:p>
                          <w:p w:rsidR="0066229C" w:rsidRPr="00062648" w:rsidRDefault="0066229C" w:rsidP="009E5B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229C" w:rsidRPr="00A8028C" w:rsidRDefault="0066229C" w:rsidP="009F67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6.6pt;width:41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" filled="f" stroked="f">
                <v:textbox>
                  <w:txbxContent>
                    <w:p w:rsidR="0066229C" w:rsidRPr="005E3D16" w:rsidRDefault="0066229C" w:rsidP="009E5B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</w:pPr>
                      <w:r w:rsidRPr="005E3D16"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  <w:t xml:space="preserve">Memoria  </w:t>
                      </w:r>
                      <w:r w:rsidR="002A1C09" w:rsidRPr="005E3D16"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  <w:t>técnica adicional para actuacións de renovación de edificios</w:t>
                      </w:r>
                    </w:p>
                    <w:p w:rsidR="0066229C" w:rsidRPr="00062648" w:rsidRDefault="0066229C" w:rsidP="009E5B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</w:pPr>
                    </w:p>
                    <w:p w:rsidR="0066229C" w:rsidRPr="00A8028C" w:rsidRDefault="0066229C" w:rsidP="009F6749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826D69" w:rsidP="009F6749">
      <w:pPr>
        <w:rPr>
          <w:rFonts w:ascii="Calibri" w:hAnsi="Calibri"/>
          <w:sz w:val="20"/>
          <w:szCs w:val="20"/>
        </w:rPr>
      </w:pPr>
      <w:r>
        <w:rPr>
          <w:noProof/>
          <w:lang w:eastAsia="gl-E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5257800" cy="0"/>
                <wp:effectExtent l="0" t="0" r="190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pt,9.35pt" to="42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Th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" strokeweight="1.5pt"/>
            </w:pict>
          </mc:Fallback>
        </mc:AlternateContent>
      </w: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826D69" w:rsidP="009F6749">
      <w:pPr>
        <w:rPr>
          <w:rFonts w:ascii="Calibri" w:hAnsi="Calibri"/>
          <w:sz w:val="20"/>
          <w:szCs w:val="20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5829300" cy="154749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9C" w:rsidRPr="00062648" w:rsidRDefault="0066229C" w:rsidP="009F67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66229C" w:rsidRPr="002A1C09" w:rsidRDefault="0066229C" w:rsidP="009F67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229C" w:rsidRPr="005E3D16" w:rsidRDefault="002A1C09" w:rsidP="009F6749">
                            <w:pPr>
                              <w:jc w:val="center"/>
                              <w:rPr>
                                <w:rFonts w:ascii="Xunta Sans" w:hAnsi="Xunta Sans"/>
                                <w:b/>
                                <w:sz w:val="20"/>
                                <w:szCs w:val="20"/>
                              </w:rPr>
                            </w:pPr>
                            <w:r w:rsidRPr="005E3D16">
                              <w:rPr>
                                <w:rFonts w:ascii="Xunta Sans" w:hAnsi="Xunta Sans"/>
                                <w:b/>
                                <w:sz w:val="20"/>
                                <w:szCs w:val="20"/>
                              </w:rPr>
                              <w:t xml:space="preserve">Esta memoria ten por obxecto avaliar a coherencia da actuación coa guía técnica da Comisión Europea no ámbito da renovación de edificios </w:t>
                            </w:r>
                            <w:r w:rsidR="0066229C" w:rsidRPr="005E3D16">
                              <w:rPr>
                                <w:rFonts w:ascii="Xunta Sans" w:hAnsi="Xunta Sans"/>
                                <w:b/>
                                <w:sz w:val="20"/>
                                <w:szCs w:val="20"/>
                              </w:rPr>
                              <w:t>“TECHNICAL GUIDANCE. FINANCING THE ENERGY RENOVATION OF BUILDINGS WITH COHESION POLICY FUNDING”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9pt;margin-top:6.45pt;width:459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C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" filled="f" stroked="f">
                <v:textbox>
                  <w:txbxContent>
                    <w:p w:rsidR="0066229C" w:rsidRPr="00062648" w:rsidRDefault="0066229C" w:rsidP="009F67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:rsidR="0066229C" w:rsidRPr="002A1C09" w:rsidRDefault="0066229C" w:rsidP="009F67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20"/>
                          <w:szCs w:val="20"/>
                        </w:rPr>
                      </w:pPr>
                    </w:p>
                    <w:p w:rsidR="0066229C" w:rsidRPr="005E3D16" w:rsidRDefault="002A1C09" w:rsidP="009F6749">
                      <w:pPr>
                        <w:jc w:val="center"/>
                        <w:rPr>
                          <w:rFonts w:ascii="Xunta Sans" w:hAnsi="Xunta Sans"/>
                          <w:b/>
                          <w:sz w:val="20"/>
                          <w:szCs w:val="20"/>
                        </w:rPr>
                      </w:pPr>
                      <w:r w:rsidRPr="005E3D16">
                        <w:rPr>
                          <w:rFonts w:ascii="Xunta Sans" w:hAnsi="Xunta Sans"/>
                          <w:b/>
                          <w:sz w:val="20"/>
                          <w:szCs w:val="20"/>
                        </w:rPr>
                        <w:t xml:space="preserve">Esta memoria ten por obxecto avaliar a coherencia da actuación coa guía técnica da Comisión Europea no ámbito da renovación de edificios </w:t>
                      </w:r>
                      <w:r w:rsidR="0066229C" w:rsidRPr="005E3D16">
                        <w:rPr>
                          <w:rFonts w:ascii="Xunta Sans" w:hAnsi="Xunta Sans"/>
                          <w:b/>
                          <w:sz w:val="20"/>
                          <w:szCs w:val="20"/>
                        </w:rPr>
                        <w:t>“TECHNICAL GUIDANCE. FINANCING THE ENERGY RENOVATION OF BUILDINGS WITH COHESION POLICY FUNDING”</w:t>
                      </w:r>
                    </w:p>
                  </w:txbxContent>
                </v:textbox>
              </v:shape>
            </w:pict>
          </mc:Fallback>
        </mc:AlternateContent>
      </w: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Nome</w:t>
            </w:r>
            <w:r w:rsidR="00835F8F" w:rsidRPr="005E3D16">
              <w:rPr>
                <w:rFonts w:ascii="Xunta Sans" w:eastAsia="Batang" w:hAnsi="Xunta Sans"/>
                <w:b/>
                <w:sz w:val="20"/>
                <w:szCs w:val="20"/>
              </w:rPr>
              <w:t>/Razón social</w:t>
            </w: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 xml:space="preserve"> do solicitante</w:t>
            </w: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229C" w:rsidRPr="005E3D16" w:rsidRDefault="0066229C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229C" w:rsidRPr="005E3D16" w:rsidRDefault="0066229C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66229C" w:rsidRPr="005E3D16" w:rsidTr="0063138B">
        <w:tc>
          <w:tcPr>
            <w:tcW w:w="3708" w:type="dxa"/>
            <w:tcBorders>
              <w:top w:val="single" w:sz="12" w:space="0" w:color="auto"/>
              <w:bottom w:val="nil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bottom w:val="nil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66229C" w:rsidRPr="005E3D16">
        <w:trPr>
          <w:trHeight w:val="397"/>
        </w:trPr>
        <w:tc>
          <w:tcPr>
            <w:tcW w:w="3708" w:type="dxa"/>
            <w:tcBorders>
              <w:top w:val="nil"/>
            </w:tcBorders>
          </w:tcPr>
          <w:p w:rsidR="0066229C" w:rsidRPr="005E3D16" w:rsidRDefault="0066229C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:rsidR="0066229C" w:rsidRPr="005E3D16" w:rsidRDefault="0066229C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Pr="005E3D16" w:rsidRDefault="0066229C" w:rsidP="00596991">
      <w:pPr>
        <w:tabs>
          <w:tab w:val="left" w:pos="2460"/>
        </w:tabs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Nota</w:t>
      </w:r>
      <w:r w:rsidRPr="005E3D16">
        <w:rPr>
          <w:rFonts w:ascii="Xunta Sans" w:hAnsi="Xunta Sans"/>
          <w:sz w:val="20"/>
          <w:szCs w:val="20"/>
        </w:rPr>
        <w:t xml:space="preserve">: </w:t>
      </w:r>
      <w:r w:rsidR="002A1C09" w:rsidRPr="005E3D16">
        <w:rPr>
          <w:rFonts w:ascii="Xunta Sans" w:hAnsi="Xunta Sans"/>
          <w:sz w:val="20"/>
          <w:szCs w:val="20"/>
        </w:rPr>
        <w:t>Esta memoria debe cubrise para actuacións de renovación de edificios (por exemplo actuacións</w:t>
      </w:r>
      <w:r w:rsidR="00596991" w:rsidRPr="005E3D16">
        <w:rPr>
          <w:rFonts w:ascii="Xunta Sans" w:hAnsi="Xunta Sans"/>
          <w:sz w:val="20"/>
          <w:szCs w:val="20"/>
        </w:rPr>
        <w:t xml:space="preserve"> en</w:t>
      </w:r>
      <w:r w:rsidR="002A1C09" w:rsidRPr="005E3D16">
        <w:rPr>
          <w:rFonts w:ascii="Xunta Sans" w:hAnsi="Xunta Sans"/>
          <w:sz w:val="20"/>
          <w:szCs w:val="20"/>
        </w:rPr>
        <w:t xml:space="preserve"> </w:t>
      </w:r>
      <w:r w:rsidR="00596991" w:rsidRPr="005E3D16">
        <w:rPr>
          <w:rFonts w:ascii="Xunta Sans" w:hAnsi="Xunta Sans"/>
          <w:sz w:val="20"/>
          <w:szCs w:val="20"/>
        </w:rPr>
        <w:t>renovación ou mellora de equipamentos de instalacións existentes de produción de calor e frío destinadas a atender a demanda de benestar e hixiene das persoas</w:t>
      </w:r>
      <w:r w:rsidR="002A1C09" w:rsidRPr="005E3D16">
        <w:rPr>
          <w:rFonts w:ascii="Xunta Sans" w:hAnsi="Xunta Sans"/>
          <w:sz w:val="20"/>
          <w:szCs w:val="20"/>
        </w:rPr>
        <w:t xml:space="preserve">, </w:t>
      </w:r>
      <w:r w:rsidR="00BA4606" w:rsidRPr="005E3D16">
        <w:rPr>
          <w:rFonts w:ascii="Xunta Sans" w:hAnsi="Xunta Sans"/>
          <w:sz w:val="20"/>
          <w:szCs w:val="20"/>
        </w:rPr>
        <w:t>instalacións de iluminación en edificios non industriais</w:t>
      </w:r>
      <w:r w:rsidR="002A1C09" w:rsidRPr="005E3D16">
        <w:rPr>
          <w:rFonts w:ascii="Xunta Sans" w:hAnsi="Xunta Sans"/>
          <w:sz w:val="20"/>
          <w:szCs w:val="20"/>
        </w:rPr>
        <w:t>,…)</w:t>
      </w:r>
      <w:r w:rsidRPr="005E3D16">
        <w:rPr>
          <w:rFonts w:ascii="Xunta Sans" w:hAnsi="Xunta Sans"/>
          <w:sz w:val="20"/>
          <w:szCs w:val="20"/>
        </w:rPr>
        <w:tab/>
      </w:r>
    </w:p>
    <w:p w:rsidR="0066229C" w:rsidRPr="005E3D16" w:rsidRDefault="0066229C" w:rsidP="0034752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66229C" w:rsidRPr="00062648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Pr="00062648" w:rsidRDefault="0066229C" w:rsidP="00347526">
      <w:pPr>
        <w:rPr>
          <w:rFonts w:ascii="Calibri" w:hAnsi="Calibri"/>
          <w:sz w:val="20"/>
          <w:szCs w:val="20"/>
        </w:rPr>
        <w:sectPr w:rsidR="0066229C" w:rsidRPr="00062648" w:rsidSect="0063138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701" w:bottom="1418" w:left="1701" w:header="709" w:footer="1134" w:gutter="0"/>
          <w:pgNumType w:start="53"/>
          <w:cols w:space="708"/>
          <w:titlePg/>
          <w:docGrid w:linePitch="360"/>
        </w:sectPr>
      </w:pPr>
    </w:p>
    <w:bookmarkEnd w:id="0"/>
    <w:bookmarkEnd w:id="1"/>
    <w:p w:rsidR="0066229C" w:rsidRDefault="0066229C" w:rsidP="001A3119">
      <w:pPr>
        <w:jc w:val="both"/>
        <w:rPr>
          <w:rFonts w:ascii="Calibri" w:hAnsi="Calibri"/>
          <w:b/>
          <w:sz w:val="20"/>
          <w:szCs w:val="20"/>
        </w:rPr>
      </w:pPr>
    </w:p>
    <w:p w:rsidR="0066229C" w:rsidRDefault="0066229C" w:rsidP="00093CA3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5B4CDC" w:rsidRPr="005E3D16" w:rsidRDefault="00596991" w:rsidP="00281FA0">
      <w:pPr>
        <w:pStyle w:val="Prrafodelista"/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BARREIRAS Á</w:t>
      </w:r>
      <w:r w:rsidR="005B4CDC" w:rsidRPr="005E3D16">
        <w:rPr>
          <w:rFonts w:ascii="Xunta Sans" w:hAnsi="Xunta Sans"/>
          <w:b/>
          <w:sz w:val="20"/>
          <w:szCs w:val="20"/>
        </w:rPr>
        <w:t xml:space="preserve"> REHABILITACIÓN ENERXÉTICA</w:t>
      </w:r>
    </w:p>
    <w:p w:rsidR="0066229C" w:rsidRPr="005E3D16" w:rsidRDefault="0066229C" w:rsidP="005B4CDC">
      <w:pPr>
        <w:pStyle w:val="Prrafodelista"/>
        <w:ind w:left="360"/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Indicar as barreiras atopadas para a rehabilita</w:t>
      </w:r>
      <w:r w:rsidR="005B4CDC" w:rsidRPr="005E3D16">
        <w:rPr>
          <w:rFonts w:ascii="Xunta Sans" w:hAnsi="Xunta Sans"/>
          <w:sz w:val="20"/>
          <w:szCs w:val="20"/>
        </w:rPr>
        <w:t>ción do edificio</w:t>
      </w:r>
      <w:r w:rsidR="004E0C21" w:rsidRPr="005E3D16">
        <w:rPr>
          <w:rFonts w:ascii="Xunta Sans" w:hAnsi="Xunta Sans"/>
          <w:sz w:val="20"/>
          <w:szCs w:val="20"/>
        </w:rPr>
        <w:t xml:space="preserve"> sobre o que se actúa</w:t>
      </w:r>
      <w:r w:rsidR="005B4CDC" w:rsidRPr="005E3D16">
        <w:rPr>
          <w:rFonts w:ascii="Xunta Sans" w:hAnsi="Xunta Sans"/>
          <w:sz w:val="20"/>
          <w:szCs w:val="20"/>
        </w:rPr>
        <w:t xml:space="preserve"> de cara a </w:t>
      </w:r>
      <w:r w:rsidR="003D1DFB" w:rsidRPr="005E3D16">
        <w:rPr>
          <w:rFonts w:ascii="Xunta Sans" w:hAnsi="Xunta Sans"/>
          <w:sz w:val="20"/>
          <w:szCs w:val="20"/>
        </w:rPr>
        <w:t>mellorar a</w:t>
      </w:r>
      <w:r w:rsidR="00596991" w:rsidRPr="005E3D16">
        <w:rPr>
          <w:rFonts w:ascii="Xunta Sans" w:hAnsi="Xunta Sans"/>
          <w:sz w:val="20"/>
          <w:szCs w:val="20"/>
        </w:rPr>
        <w:t xml:space="preserve"> súa sustentabilidade </w:t>
      </w:r>
      <w:r w:rsidRPr="005E3D16">
        <w:rPr>
          <w:rFonts w:ascii="Xunta Sans" w:hAnsi="Xunta Sans"/>
          <w:sz w:val="20"/>
          <w:szCs w:val="20"/>
        </w:rPr>
        <w:t>e eficiencia enerxética.</w:t>
      </w:r>
    </w:p>
    <w:p w:rsidR="002A1C09" w:rsidRPr="005E3D16" w:rsidRDefault="002A1C09" w:rsidP="002A1C09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5E3D16" w:rsidP="00281FA0">
      <w:pPr>
        <w:ind w:left="36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Barreiras </w:t>
      </w:r>
      <w:r w:rsidR="00596991" w:rsidRPr="005E3D16">
        <w:rPr>
          <w:rFonts w:ascii="Xunta Sans" w:hAnsi="Xunta Sans"/>
          <w:b/>
          <w:sz w:val="20"/>
          <w:szCs w:val="20"/>
        </w:rPr>
        <w:t>financ</w:t>
      </w:r>
      <w:r w:rsidR="005B4CDC" w:rsidRPr="005E3D16">
        <w:rPr>
          <w:rFonts w:ascii="Xunta Sans" w:hAnsi="Xunta Sans"/>
          <w:b/>
          <w:sz w:val="20"/>
          <w:szCs w:val="20"/>
        </w:rPr>
        <w:t>eiras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 </w:t>
      </w:r>
      <w:r w:rsidR="0066229C" w:rsidRPr="005E3D16">
        <w:rPr>
          <w:rFonts w:ascii="Xunta Sans" w:hAnsi="Xunta Sans"/>
          <w:sz w:val="20"/>
          <w:szCs w:val="20"/>
        </w:rPr>
        <w:t>(</w:t>
      </w:r>
      <w:r w:rsidR="00596991" w:rsidRPr="005E3D16">
        <w:rPr>
          <w:rFonts w:ascii="Xunta Sans" w:hAnsi="Xunta Sans"/>
          <w:sz w:val="20"/>
          <w:szCs w:val="20"/>
        </w:rPr>
        <w:t>acceso limitado a</w:t>
      </w:r>
      <w:r w:rsidR="0066229C" w:rsidRPr="005E3D16">
        <w:rPr>
          <w:rFonts w:ascii="Xunta Sans" w:hAnsi="Xunta Sans"/>
          <w:sz w:val="20"/>
          <w:szCs w:val="20"/>
        </w:rPr>
        <w:t xml:space="preserve"> fina</w:t>
      </w:r>
      <w:r w:rsidR="005B4CDC" w:rsidRPr="005E3D16">
        <w:rPr>
          <w:rFonts w:ascii="Xunta Sans" w:hAnsi="Xunta Sans"/>
          <w:sz w:val="20"/>
          <w:szCs w:val="20"/>
        </w:rPr>
        <w:t>nciamento</w:t>
      </w:r>
      <w:r w:rsidR="0066229C" w:rsidRPr="005E3D16">
        <w:rPr>
          <w:rFonts w:ascii="Xunta Sans" w:hAnsi="Xunta Sans"/>
          <w:sz w:val="20"/>
          <w:szCs w:val="20"/>
        </w:rPr>
        <w:t xml:space="preserve">, altos </w:t>
      </w:r>
      <w:r w:rsidR="003D1DFB" w:rsidRPr="005E3D16">
        <w:rPr>
          <w:rFonts w:ascii="Xunta Sans" w:hAnsi="Xunta Sans"/>
          <w:sz w:val="20"/>
          <w:szCs w:val="20"/>
        </w:rPr>
        <w:t>custo</w:t>
      </w:r>
      <w:r w:rsidR="005B4CDC" w:rsidRPr="005E3D16">
        <w:rPr>
          <w:rFonts w:ascii="Xunta Sans" w:hAnsi="Xunta Sans"/>
          <w:sz w:val="20"/>
          <w:szCs w:val="20"/>
        </w:rPr>
        <w:t>s</w:t>
      </w:r>
      <w:r w:rsidR="0066229C" w:rsidRPr="005E3D16">
        <w:rPr>
          <w:rFonts w:ascii="Xunta Sans" w:hAnsi="Xunta Sans"/>
          <w:sz w:val="20"/>
          <w:szCs w:val="20"/>
        </w:rPr>
        <w:t xml:space="preserve"> </w:t>
      </w:r>
      <w:r w:rsidR="005B4CDC" w:rsidRPr="005E3D16">
        <w:rPr>
          <w:rFonts w:ascii="Xunta Sans" w:hAnsi="Xunta Sans"/>
          <w:sz w:val="20"/>
          <w:szCs w:val="20"/>
        </w:rPr>
        <w:t>de investimento</w:t>
      </w:r>
      <w:r w:rsidR="0066229C" w:rsidRPr="005E3D16">
        <w:rPr>
          <w:rFonts w:ascii="Xunta Sans" w:hAnsi="Xunta Sans"/>
          <w:sz w:val="20"/>
          <w:szCs w:val="20"/>
        </w:rPr>
        <w:t>, períodos de amortización relativamente longos, etc</w:t>
      </w:r>
      <w:r w:rsidR="00596991" w:rsidRPr="005E3D16">
        <w:rPr>
          <w:rFonts w:ascii="Xunta Sans" w:hAnsi="Xunta Sans"/>
          <w:sz w:val="20"/>
          <w:szCs w:val="20"/>
        </w:rPr>
        <w:t>.</w:t>
      </w:r>
      <w:r w:rsidR="0066229C" w:rsidRPr="005E3D16">
        <w:rPr>
          <w:rFonts w:ascii="Xunta Sans" w:hAnsi="Xunta Sans"/>
          <w:sz w:val="20"/>
          <w:szCs w:val="20"/>
        </w:rPr>
        <w:t>)</w:t>
      </w:r>
    </w:p>
    <w:p w:rsidR="0066229C" w:rsidRPr="005E3D16" w:rsidRDefault="005E3D16" w:rsidP="00281FA0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Barreiras administrativas </w:t>
      </w:r>
      <w:r w:rsidR="0066229C" w:rsidRPr="005E3D16">
        <w:rPr>
          <w:rFonts w:ascii="Xunta Sans" w:hAnsi="Xunta Sans"/>
          <w:sz w:val="20"/>
          <w:szCs w:val="20"/>
        </w:rPr>
        <w:t>(cuestións reg</w:t>
      </w:r>
      <w:r w:rsidR="005B4CDC" w:rsidRPr="005E3D16">
        <w:rPr>
          <w:rFonts w:ascii="Xunta Sans" w:hAnsi="Xunta Sans"/>
          <w:sz w:val="20"/>
          <w:szCs w:val="20"/>
        </w:rPr>
        <w:t>u</w:t>
      </w:r>
      <w:r w:rsidR="0066229C" w:rsidRPr="005E3D16">
        <w:rPr>
          <w:rFonts w:ascii="Xunta Sans" w:hAnsi="Xunta Sans"/>
          <w:sz w:val="20"/>
          <w:szCs w:val="20"/>
        </w:rPr>
        <w:t>lamentarias e de planificación, complexidade das institucións ou variedade</w:t>
      </w:r>
      <w:r w:rsidR="005B4CDC" w:rsidRPr="005E3D16">
        <w:rPr>
          <w:rFonts w:ascii="Xunta Sans" w:hAnsi="Xunta Sans"/>
          <w:sz w:val="20"/>
          <w:szCs w:val="20"/>
        </w:rPr>
        <w:t xml:space="preserve"> </w:t>
      </w:r>
      <w:r w:rsidR="0066229C" w:rsidRPr="005E3D16">
        <w:rPr>
          <w:rFonts w:ascii="Xunta Sans" w:hAnsi="Xunta Sans"/>
          <w:sz w:val="20"/>
          <w:szCs w:val="20"/>
        </w:rPr>
        <w:t>de autores involucrados)</w:t>
      </w:r>
    </w:p>
    <w:p w:rsidR="0066229C" w:rsidRPr="005E3D16" w:rsidRDefault="005E3D16" w:rsidP="00281FA0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Barreiras de información e sensibilización </w:t>
      </w:r>
      <w:r w:rsidR="0066229C" w:rsidRPr="005E3D16">
        <w:rPr>
          <w:rFonts w:ascii="Xunta Sans" w:hAnsi="Xunta Sans"/>
          <w:sz w:val="20"/>
          <w:szCs w:val="20"/>
        </w:rPr>
        <w:t>(debidas á falta de coñecemento e experien</w:t>
      </w:r>
      <w:r w:rsidR="005B4CDC" w:rsidRPr="005E3D16">
        <w:rPr>
          <w:rFonts w:ascii="Xunta Sans" w:hAnsi="Xunta Sans"/>
          <w:sz w:val="20"/>
          <w:szCs w:val="20"/>
        </w:rPr>
        <w:t>cia respecto á sus</w:t>
      </w:r>
      <w:r w:rsidR="0066229C" w:rsidRPr="005E3D16">
        <w:rPr>
          <w:rFonts w:ascii="Xunta Sans" w:hAnsi="Xunta Sans"/>
          <w:sz w:val="20"/>
          <w:szCs w:val="20"/>
        </w:rPr>
        <w:t>ten</w:t>
      </w:r>
      <w:r w:rsidR="005B4CDC" w:rsidRPr="005E3D16">
        <w:rPr>
          <w:rFonts w:ascii="Xunta Sans" w:hAnsi="Xunta Sans"/>
          <w:sz w:val="20"/>
          <w:szCs w:val="20"/>
        </w:rPr>
        <w:t>ta</w:t>
      </w:r>
      <w:r w:rsidR="0066229C" w:rsidRPr="005E3D16">
        <w:rPr>
          <w:rFonts w:ascii="Xunta Sans" w:hAnsi="Xunta Sans"/>
          <w:sz w:val="20"/>
          <w:szCs w:val="20"/>
        </w:rPr>
        <w:t xml:space="preserve">bilidade </w:t>
      </w:r>
      <w:r w:rsidR="005B4CDC" w:rsidRPr="005E3D16">
        <w:rPr>
          <w:rFonts w:ascii="Xunta Sans" w:hAnsi="Xunta Sans"/>
          <w:sz w:val="20"/>
          <w:szCs w:val="20"/>
        </w:rPr>
        <w:t>e</w:t>
      </w:r>
      <w:r w:rsidR="0066229C" w:rsidRPr="005E3D16">
        <w:rPr>
          <w:rFonts w:ascii="Xunta Sans" w:hAnsi="Xunta Sans"/>
          <w:sz w:val="20"/>
          <w:szCs w:val="20"/>
        </w:rPr>
        <w:t>nerxética)</w:t>
      </w:r>
    </w:p>
    <w:p w:rsidR="0066229C" w:rsidRPr="005E3D16" w:rsidRDefault="005E3D16" w:rsidP="00281FA0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>Outras</w:t>
      </w:r>
    </w:p>
    <w:p w:rsidR="0066229C" w:rsidRPr="005E3D16" w:rsidRDefault="0066229C" w:rsidP="00281FA0">
      <w:pPr>
        <w:rPr>
          <w:rFonts w:ascii="Xunta Sans" w:hAnsi="Xunta Sans"/>
          <w:sz w:val="20"/>
          <w:szCs w:val="20"/>
        </w:rPr>
      </w:pPr>
    </w:p>
    <w:tbl>
      <w:tblPr>
        <w:tblW w:w="91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66229C" w:rsidRPr="005E3D16" w:rsidTr="00281FA0">
        <w:trPr>
          <w:trHeight w:val="2007"/>
        </w:trPr>
        <w:tc>
          <w:tcPr>
            <w:tcW w:w="9120" w:type="dxa"/>
          </w:tcPr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(Describir o tipo de barreira)</w:t>
            </w: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6229C" w:rsidRDefault="0066229C" w:rsidP="00281FA0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66229C" w:rsidRPr="005E3D16" w:rsidRDefault="0066229C" w:rsidP="00093CA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IDENTIFICACIÓN DO EDIFICIO</w:t>
      </w:r>
      <w:r w:rsidR="003D1DFB" w:rsidRPr="005E3D16">
        <w:rPr>
          <w:rFonts w:ascii="Xunta Sans" w:hAnsi="Xunta Sans"/>
          <w:b/>
          <w:sz w:val="20"/>
          <w:szCs w:val="20"/>
        </w:rPr>
        <w:t xml:space="preserve"> SOBRE O QUE SE ACTÚ</w:t>
      </w:r>
      <w:r w:rsidR="005B4CDC" w:rsidRPr="005E3D16">
        <w:rPr>
          <w:rFonts w:ascii="Xunta Sans" w:hAnsi="Xunta Sans"/>
          <w:b/>
          <w:sz w:val="20"/>
          <w:szCs w:val="20"/>
        </w:rPr>
        <w:t>A</w:t>
      </w:r>
    </w:p>
    <w:p w:rsidR="0066229C" w:rsidRPr="005E3D16" w:rsidRDefault="00C65BA7" w:rsidP="00D23D13">
      <w:p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Indique o tipo de edificio que corresponda</w:t>
      </w:r>
    </w:p>
    <w:p w:rsidR="00C65BA7" w:rsidRPr="00062648" w:rsidRDefault="00C65BA7" w:rsidP="00D23D13">
      <w:pPr>
        <w:jc w:val="both"/>
        <w:rPr>
          <w:rFonts w:ascii="Calibri" w:hAnsi="Calibri"/>
          <w:b/>
          <w:sz w:val="20"/>
          <w:szCs w:val="20"/>
        </w:rPr>
      </w:pPr>
    </w:p>
    <w:p w:rsidR="0066229C" w:rsidRPr="005E3D16" w:rsidRDefault="0066229C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Sector Residencial</w:t>
      </w:r>
    </w:p>
    <w:p w:rsidR="0066229C" w:rsidRPr="005E3D16" w:rsidRDefault="0066229C" w:rsidP="006B3F16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5B4CDC"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3D1DFB" w:rsidRPr="005E3D16">
        <w:rPr>
          <w:rFonts w:ascii="Xunta Sans" w:hAnsi="Xunta Sans"/>
          <w:sz w:val="20"/>
          <w:szCs w:val="20"/>
        </w:rPr>
        <w:t xml:space="preserve">Bloque </w:t>
      </w:r>
      <w:r w:rsidRPr="005E3D16">
        <w:rPr>
          <w:rFonts w:ascii="Xunta Sans" w:hAnsi="Xunta Sans"/>
          <w:sz w:val="20"/>
          <w:szCs w:val="20"/>
        </w:rPr>
        <w:t>de vivendas</w:t>
      </w:r>
    </w:p>
    <w:p w:rsidR="0066229C" w:rsidRPr="005E3D16" w:rsidRDefault="0066229C" w:rsidP="006B3F16">
      <w:pPr>
        <w:jc w:val="both"/>
        <w:rPr>
          <w:rFonts w:ascii="Xunta Sans" w:hAnsi="Xunta Sans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Symbol" w:hAnsi="Symbol"/>
          <w:sz w:val="20"/>
          <w:szCs w:val="20"/>
        </w:rPr>
        <w:t></w:t>
      </w:r>
      <w:r>
        <w:rPr>
          <w:rFonts w:ascii="Calibri" w:hAnsi="Calibri"/>
          <w:sz w:val="20"/>
          <w:szCs w:val="20"/>
        </w:rPr>
        <w:t xml:space="preserve">   </w:t>
      </w:r>
      <w:r w:rsidRPr="005E3D16">
        <w:rPr>
          <w:rFonts w:ascii="Xunta Sans" w:hAnsi="Xunta Sans"/>
          <w:sz w:val="20"/>
          <w:szCs w:val="20"/>
        </w:rPr>
        <w:t xml:space="preserve">Vivenda </w:t>
      </w:r>
      <w:proofErr w:type="spellStart"/>
      <w:r w:rsidRPr="005E3D16">
        <w:rPr>
          <w:rFonts w:ascii="Xunta Sans" w:hAnsi="Xunta Sans"/>
          <w:sz w:val="20"/>
          <w:szCs w:val="20"/>
        </w:rPr>
        <w:t>unifamiliar</w:t>
      </w:r>
      <w:proofErr w:type="spellEnd"/>
      <w:r w:rsidRPr="005E3D16">
        <w:rPr>
          <w:rFonts w:ascii="Xunta Sans" w:hAnsi="Xunta Sans"/>
          <w:sz w:val="20"/>
          <w:szCs w:val="20"/>
        </w:rPr>
        <w:t xml:space="preserve">   </w:t>
      </w:r>
    </w:p>
    <w:p w:rsidR="0066229C" w:rsidRPr="005E3D16" w:rsidRDefault="0066229C" w:rsidP="006B3F16">
      <w:pPr>
        <w:jc w:val="both"/>
        <w:rPr>
          <w:rFonts w:ascii="Xunta Sans" w:hAnsi="Xunta Sans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Symbol" w:hAnsi="Symbol"/>
          <w:sz w:val="20"/>
          <w:szCs w:val="20"/>
        </w:rPr>
        <w:t></w:t>
      </w:r>
      <w:r w:rsidR="001049A7">
        <w:rPr>
          <w:rFonts w:ascii="Calibri" w:hAnsi="Calibri"/>
          <w:sz w:val="20"/>
          <w:szCs w:val="20"/>
        </w:rPr>
        <w:t xml:space="preserve">   </w:t>
      </w:r>
      <w:r w:rsidRPr="005E3D16">
        <w:rPr>
          <w:rFonts w:ascii="Xunta Sans" w:hAnsi="Xunta Sans"/>
          <w:sz w:val="20"/>
          <w:szCs w:val="20"/>
        </w:rPr>
        <w:t xml:space="preserve">Vivendas </w:t>
      </w:r>
      <w:proofErr w:type="spellStart"/>
      <w:r w:rsidRPr="005E3D16">
        <w:rPr>
          <w:rFonts w:ascii="Xunta Sans" w:hAnsi="Xunta Sans"/>
          <w:sz w:val="20"/>
          <w:szCs w:val="20"/>
        </w:rPr>
        <w:t>adosadas</w:t>
      </w:r>
      <w:proofErr w:type="spellEnd"/>
      <w:r w:rsidRPr="005E3D16">
        <w:rPr>
          <w:rFonts w:ascii="Xunta Sans" w:hAnsi="Xunta Sans"/>
          <w:sz w:val="20"/>
          <w:szCs w:val="20"/>
        </w:rPr>
        <w:t xml:space="preserve"> ou </w:t>
      </w:r>
      <w:proofErr w:type="spellStart"/>
      <w:r w:rsidRPr="005E3D16">
        <w:rPr>
          <w:rFonts w:ascii="Xunta Sans" w:hAnsi="Xunta Sans"/>
          <w:sz w:val="20"/>
          <w:szCs w:val="20"/>
        </w:rPr>
        <w:t>pareadas</w:t>
      </w:r>
      <w:proofErr w:type="spellEnd"/>
    </w:p>
    <w:p w:rsidR="0066229C" w:rsidRPr="005E3D16" w:rsidRDefault="0066229C" w:rsidP="006B14E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Sector público</w:t>
      </w:r>
    </w:p>
    <w:p w:rsidR="0066229C" w:rsidRDefault="0066229C" w:rsidP="006B3F16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Escolas, universidades, polideportivos</w:t>
      </w:r>
    </w:p>
    <w:p w:rsidR="0066229C" w:rsidRDefault="0066229C" w:rsidP="006B3F16">
      <w:pPr>
        <w:jc w:val="both"/>
        <w:rPr>
          <w:rFonts w:ascii="Calibri" w:hAnsi="Calibri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Administración Pública</w:t>
      </w:r>
    </w:p>
    <w:p w:rsidR="0066229C" w:rsidRPr="005E3D16" w:rsidRDefault="0066229C" w:rsidP="006B14E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Sector privado</w:t>
      </w:r>
    </w:p>
    <w:p w:rsidR="0066229C" w:rsidRDefault="0066229C" w:rsidP="006B14E2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Sector servizos</w:t>
      </w:r>
    </w:p>
    <w:p w:rsidR="0066229C" w:rsidRDefault="0066229C" w:rsidP="006B3F1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Sector industrial</w:t>
      </w:r>
    </w:p>
    <w:p w:rsidR="0066229C" w:rsidRPr="005E3D16" w:rsidRDefault="0066229C" w:rsidP="006B14E2">
      <w:pPr>
        <w:numPr>
          <w:ilvl w:val="1"/>
          <w:numId w:val="7"/>
        </w:num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Outros.............................................................................</w:t>
      </w:r>
    </w:p>
    <w:p w:rsidR="0066229C" w:rsidRPr="005E3D16" w:rsidRDefault="0066229C" w:rsidP="006B14E2">
      <w:pPr>
        <w:jc w:val="both"/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835"/>
      </w:tblGrid>
      <w:tr w:rsidR="0066229C" w:rsidRPr="005E3D16" w:rsidTr="00C51B8A">
        <w:tc>
          <w:tcPr>
            <w:tcW w:w="3685" w:type="dxa"/>
          </w:tcPr>
          <w:p w:rsidR="0066229C" w:rsidRPr="005E3D16" w:rsidRDefault="0066229C" w:rsidP="00C51B8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Indicar o ano de construción do edificio</w:t>
            </w:r>
          </w:p>
        </w:tc>
        <w:tc>
          <w:tcPr>
            <w:tcW w:w="2835" w:type="dxa"/>
          </w:tcPr>
          <w:p w:rsidR="0066229C" w:rsidRPr="005E3D16" w:rsidRDefault="0066229C" w:rsidP="00C51B8A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66229C" w:rsidRPr="005E3D16" w:rsidTr="00C51B8A">
        <w:tc>
          <w:tcPr>
            <w:tcW w:w="3685" w:type="dxa"/>
          </w:tcPr>
          <w:p w:rsidR="0066229C" w:rsidRPr="005E3D16" w:rsidRDefault="0066229C" w:rsidP="005B4CDC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Indicar a cualificación do Certificado de Eficiencia Enerxética (s</w:t>
            </w:r>
            <w:r w:rsidR="005B4CDC" w:rsidRPr="005E3D16">
              <w:rPr>
                <w:rFonts w:ascii="Xunta Sans" w:eastAsia="Batang" w:hAnsi="Xunta Sans"/>
                <w:sz w:val="20"/>
                <w:szCs w:val="20"/>
              </w:rPr>
              <w:t>e</w:t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 é o caso)</w:t>
            </w:r>
          </w:p>
        </w:tc>
        <w:tc>
          <w:tcPr>
            <w:tcW w:w="2835" w:type="dxa"/>
          </w:tcPr>
          <w:p w:rsidR="0066229C" w:rsidRPr="005E3D16" w:rsidRDefault="0066229C" w:rsidP="00C51B8A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6229C" w:rsidRPr="00B9446B" w:rsidRDefault="0066229C" w:rsidP="006B14E2">
      <w:pPr>
        <w:jc w:val="both"/>
        <w:rPr>
          <w:rFonts w:ascii="Calibri" w:hAnsi="Calibri"/>
          <w:sz w:val="20"/>
          <w:szCs w:val="20"/>
        </w:rPr>
      </w:pPr>
    </w:p>
    <w:p w:rsidR="0066229C" w:rsidRDefault="0066229C" w:rsidP="00B9446B">
      <w:pPr>
        <w:ind w:left="1080"/>
        <w:jc w:val="both"/>
        <w:rPr>
          <w:rFonts w:ascii="Calibri" w:hAnsi="Calibri"/>
          <w:sz w:val="20"/>
          <w:szCs w:val="20"/>
        </w:rPr>
      </w:pPr>
    </w:p>
    <w:p w:rsidR="0066229C" w:rsidRPr="00B9446B" w:rsidRDefault="0066229C" w:rsidP="00B9446B">
      <w:pPr>
        <w:ind w:left="1080"/>
        <w:jc w:val="both"/>
        <w:rPr>
          <w:rFonts w:ascii="Calibri" w:hAnsi="Calibri"/>
          <w:sz w:val="20"/>
          <w:szCs w:val="20"/>
        </w:rPr>
      </w:pPr>
    </w:p>
    <w:p w:rsidR="0066229C" w:rsidRDefault="0066229C" w:rsidP="004C327A">
      <w:pPr>
        <w:jc w:val="both"/>
        <w:rPr>
          <w:rFonts w:ascii="Calibri" w:hAnsi="Calibri"/>
          <w:b/>
          <w:sz w:val="20"/>
          <w:szCs w:val="20"/>
        </w:rPr>
      </w:pPr>
    </w:p>
    <w:p w:rsidR="0066229C" w:rsidRDefault="0066229C" w:rsidP="004C327A">
      <w:pPr>
        <w:jc w:val="both"/>
        <w:rPr>
          <w:rFonts w:ascii="Calibri" w:hAnsi="Calibri"/>
          <w:b/>
          <w:sz w:val="20"/>
          <w:szCs w:val="20"/>
        </w:rPr>
      </w:pPr>
    </w:p>
    <w:p w:rsidR="002B1BC1" w:rsidRDefault="002B1BC1" w:rsidP="002B1BC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6229C" w:rsidRPr="005E3D16" w:rsidRDefault="005B4CDC" w:rsidP="003D354D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A</w:t>
      </w:r>
      <w:r w:rsidR="0066229C" w:rsidRPr="005E3D16">
        <w:rPr>
          <w:rFonts w:ascii="Xunta Sans" w:hAnsi="Xunta Sans"/>
          <w:b/>
          <w:sz w:val="20"/>
          <w:szCs w:val="20"/>
        </w:rPr>
        <w:t>VAL</w:t>
      </w:r>
      <w:r w:rsidRPr="005E3D16">
        <w:rPr>
          <w:rFonts w:ascii="Xunta Sans" w:hAnsi="Xunta Sans"/>
          <w:b/>
          <w:sz w:val="20"/>
          <w:szCs w:val="20"/>
        </w:rPr>
        <w:t>IACIÓN D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O NIVEL DE </w:t>
      </w:r>
      <w:r w:rsidR="003D1DFB" w:rsidRPr="005E3D16">
        <w:rPr>
          <w:rFonts w:ascii="Xunta Sans" w:hAnsi="Xunta Sans"/>
          <w:b/>
          <w:sz w:val="20"/>
          <w:szCs w:val="20"/>
        </w:rPr>
        <w:t>EFICIENCIA ENERXÉTICA A ACADAR</w:t>
      </w:r>
    </w:p>
    <w:p w:rsidR="0066229C" w:rsidRPr="005E3D16" w:rsidRDefault="0066229C" w:rsidP="00E528D3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B50BA7">
      <w:pPr>
        <w:pStyle w:val="Prrafodelista"/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Tipo de actuación</w:t>
      </w:r>
      <w:r w:rsidR="005B4CDC" w:rsidRPr="005E3D16">
        <w:rPr>
          <w:rFonts w:ascii="Xunta Sans" w:hAnsi="Xunta Sans"/>
          <w:b/>
          <w:sz w:val="20"/>
          <w:szCs w:val="20"/>
        </w:rPr>
        <w:t xml:space="preserve"> a desenvolver</w:t>
      </w:r>
    </w:p>
    <w:p w:rsidR="0066229C" w:rsidRPr="005E3D16" w:rsidRDefault="0066229C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6229C" w:rsidRPr="005E3D16" w:rsidTr="002C1949">
        <w:trPr>
          <w:trHeight w:val="3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9C" w:rsidRPr="005E3D16" w:rsidRDefault="0066229C" w:rsidP="002C1949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66229C" w:rsidRPr="005E3D16" w:rsidRDefault="007F6D16" w:rsidP="005B4CDC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1 </w:t>
            </w:r>
            <w:r w:rsidR="005B4CDC" w:rsidRPr="005E3D16">
              <w:rPr>
                <w:rFonts w:ascii="Xunta Sans" w:eastAsia="Batang" w:hAnsi="Xunta Sans"/>
                <w:sz w:val="18"/>
                <w:szCs w:val="18"/>
              </w:rPr>
              <w:t>Mellora da e</w:t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nvolvente </w:t>
            </w:r>
            <w:r w:rsidR="005B4CDC" w:rsidRPr="005E3D16">
              <w:rPr>
                <w:rFonts w:ascii="Xunta Sans" w:eastAsia="Batang" w:hAnsi="Xunta Sans"/>
                <w:sz w:val="18"/>
                <w:szCs w:val="18"/>
              </w:rPr>
              <w:t>ou do</w:t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i</w:t>
            </w:r>
            <w:r w:rsidR="005B4CDC" w:rsidRPr="005E3D16">
              <w:rPr>
                <w:rFonts w:ascii="Xunta Sans" w:eastAsia="Batang" w:hAnsi="Xunta Sans"/>
                <w:sz w:val="18"/>
                <w:szCs w:val="18"/>
              </w:rPr>
              <w:t>l</w:t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>lamento térmico do edificio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2 En instalacións de produción de calor ou frío para o benestar e hixiene das persoas 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3 Produción de auga quente sanitaria (AQS)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4 Sistemas de ventilación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3844FF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5 Xeración de electricidade renovable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6 Iluminación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7 Equipos de </w:t>
            </w:r>
            <w:proofErr w:type="spellStart"/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>monitorización</w:t>
            </w:r>
            <w:proofErr w:type="spellEnd"/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>, sistemas de xestión de datos, etc</w:t>
            </w:r>
            <w:r w:rsidR="00596991" w:rsidRPr="005E3D16">
              <w:rPr>
                <w:rFonts w:ascii="Xunta Sans" w:eastAsia="Batang" w:hAnsi="Xunta Sans"/>
                <w:sz w:val="18"/>
                <w:szCs w:val="18"/>
              </w:rPr>
              <w:t>.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18"/>
                <w:szCs w:val="18"/>
              </w:rPr>
            </w:r>
            <w:r w:rsidR="00D4211E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8 Outras </w:t>
            </w:r>
            <w:r w:rsidR="00D1226A" w:rsidRPr="005E3D16">
              <w:rPr>
                <w:rFonts w:ascii="Xunta Sans" w:eastAsia="Batang" w:hAnsi="Xunta Sans"/>
                <w:sz w:val="18"/>
                <w:szCs w:val="18"/>
              </w:rPr>
              <w:t>(especificar)</w:t>
            </w:r>
          </w:p>
        </w:tc>
      </w:tr>
    </w:tbl>
    <w:p w:rsidR="0066229C" w:rsidRPr="005E3D16" w:rsidRDefault="0066229C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D1226A" w:rsidRPr="005E3D16" w:rsidRDefault="00D1226A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 xml:space="preserve">Indique como detectou a necesidade de desenvolver a actuación </w:t>
      </w:r>
    </w:p>
    <w:p w:rsidR="00D1226A" w:rsidRPr="005E3D16" w:rsidRDefault="00D1226A" w:rsidP="00D1226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1226A" w:rsidRPr="005E3D16" w:rsidTr="00720D0B">
        <w:trPr>
          <w:trHeight w:val="3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26A" w:rsidRPr="005E3D16" w:rsidRDefault="00D1226A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1 Mediante unha auditoría enerxética puntual e  integral do edificio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2B1BC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2 Mediante unha auditoría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puntual e 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específica dunha parte do edificio (envolvente, instalacións térmicas, instalacións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de i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lum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i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n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ación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,…)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3 Por avaría ou fallo do elemento/instalación (humidade, rotura de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vidros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, avaría do sistema de calefacción,…)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4 Mediante o sistema de xestión enerxética implantado na empresa que obriga a unha mellora continua no desempeño enerxético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5 Por un incremento continuo ou repentino no custe do abastecemento enerxético da empresa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6 Incentivado por unha convocatoria de axudas a actuacións de aforro e eficiencia enerxética promovida pola administración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2B1BC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7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Pola lectura de artigos específicos sobre eficiencia enerxética en medios de comunicación ou acción comercial dos provedores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2B1BC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8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Polos bos resultados da actuación noutros centros de traballo da empresa</w:t>
            </w:r>
          </w:p>
        </w:tc>
      </w:tr>
      <w:tr w:rsidR="002B1BC1" w:rsidRPr="005E3D16" w:rsidTr="00720D0B">
        <w:trPr>
          <w:trHeight w:val="340"/>
        </w:trPr>
        <w:tc>
          <w:tcPr>
            <w:tcW w:w="9498" w:type="dxa"/>
            <w:vAlign w:val="center"/>
          </w:tcPr>
          <w:p w:rsidR="002B1BC1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9 Outras (especificar)</w:t>
            </w:r>
          </w:p>
        </w:tc>
      </w:tr>
    </w:tbl>
    <w:p w:rsidR="00D1226A" w:rsidRPr="005E3D16" w:rsidRDefault="00D1226A" w:rsidP="00D1226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2B1BC1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A</w:t>
      </w:r>
      <w:r w:rsidR="0066229C" w:rsidRPr="005E3D16">
        <w:rPr>
          <w:rFonts w:ascii="Xunta Sans" w:hAnsi="Xunta Sans"/>
          <w:b/>
          <w:sz w:val="20"/>
          <w:szCs w:val="20"/>
        </w:rPr>
        <w:t>val</w:t>
      </w:r>
      <w:r w:rsidRPr="005E3D16">
        <w:rPr>
          <w:rFonts w:ascii="Xunta Sans" w:hAnsi="Xunta Sans"/>
          <w:b/>
          <w:sz w:val="20"/>
          <w:szCs w:val="20"/>
        </w:rPr>
        <w:t>i</w:t>
      </w:r>
      <w:r w:rsidR="0066229C" w:rsidRPr="005E3D16">
        <w:rPr>
          <w:rFonts w:ascii="Xunta Sans" w:hAnsi="Xunta Sans"/>
          <w:b/>
          <w:sz w:val="20"/>
          <w:szCs w:val="20"/>
        </w:rPr>
        <w:t>ar o nivel de eficiencia enerxética a acadar</w:t>
      </w:r>
    </w:p>
    <w:p w:rsidR="0066229C" w:rsidRPr="005E3D16" w:rsidRDefault="0066229C" w:rsidP="00237A31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5F5BE4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 xml:space="preserve">Coa actuación prevista,  ¿en </w:t>
      </w:r>
      <w:proofErr w:type="spellStart"/>
      <w:r w:rsidRPr="005E3D16">
        <w:rPr>
          <w:rFonts w:ascii="Xunta Sans" w:hAnsi="Xunta Sans"/>
          <w:sz w:val="20"/>
          <w:szCs w:val="20"/>
        </w:rPr>
        <w:t>qué</w:t>
      </w:r>
      <w:proofErr w:type="spellEnd"/>
      <w:r w:rsidRPr="005E3D16">
        <w:rPr>
          <w:rFonts w:ascii="Xunta Sans" w:hAnsi="Xunta Sans"/>
          <w:sz w:val="20"/>
          <w:szCs w:val="20"/>
        </w:rPr>
        <w:t xml:space="preserve"> medida o edificio mellora a súa cualificación enerxética?</w:t>
      </w:r>
    </w:p>
    <w:p w:rsidR="0066229C" w:rsidRPr="005E3D16" w:rsidRDefault="0066229C" w:rsidP="005F5BE4">
      <w:pPr>
        <w:ind w:left="675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6229C" w:rsidRPr="005E3D16" w:rsidTr="001049A7">
        <w:trPr>
          <w:trHeight w:val="1820"/>
        </w:trPr>
        <w:tc>
          <w:tcPr>
            <w:tcW w:w="9356" w:type="dxa"/>
          </w:tcPr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4E0C21" w:rsidRPr="005E3D16" w:rsidRDefault="004E0C21" w:rsidP="004E0C21">
      <w:pPr>
        <w:ind w:left="1035"/>
        <w:jc w:val="both"/>
        <w:rPr>
          <w:rFonts w:ascii="Xunta Sans" w:hAnsi="Xunta Sans"/>
          <w:sz w:val="20"/>
          <w:szCs w:val="20"/>
        </w:rPr>
      </w:pPr>
    </w:p>
    <w:p w:rsidR="00C65BA7" w:rsidRPr="005E3D16" w:rsidRDefault="004E0C21" w:rsidP="00C65BA7">
      <w:pPr>
        <w:numPr>
          <w:ilvl w:val="0"/>
          <w:numId w:val="16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Coa actuación prevista,  ¿</w:t>
      </w:r>
      <w:r w:rsidR="00C65BA7" w:rsidRPr="005E3D16">
        <w:rPr>
          <w:rFonts w:ascii="Xunta Sans" w:hAnsi="Xunta Sans"/>
          <w:sz w:val="20"/>
          <w:szCs w:val="20"/>
        </w:rPr>
        <w:t>canto se reduce o consumo do edificio</w:t>
      </w:r>
      <w:r w:rsidRPr="005E3D16">
        <w:rPr>
          <w:rFonts w:ascii="Xunta Sans" w:hAnsi="Xunta Sans"/>
          <w:sz w:val="20"/>
          <w:szCs w:val="20"/>
        </w:rPr>
        <w:t>?</w:t>
      </w:r>
    </w:p>
    <w:tbl>
      <w:tblPr>
        <w:tblpPr w:leftFromText="141" w:rightFromText="141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835"/>
      </w:tblGrid>
      <w:tr w:rsidR="00C65BA7" w:rsidRPr="005E3D16" w:rsidTr="00720D0B">
        <w:tc>
          <w:tcPr>
            <w:tcW w:w="368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Consumo inicial (</w:t>
            </w:r>
            <w:proofErr w:type="spellStart"/>
            <w:r w:rsidRPr="005E3D16">
              <w:rPr>
                <w:rFonts w:ascii="Xunta Sans" w:eastAsia="Batang" w:hAnsi="Xunta Sans"/>
                <w:sz w:val="20"/>
                <w:szCs w:val="20"/>
              </w:rPr>
              <w:t>kWh</w:t>
            </w:r>
            <w:proofErr w:type="spellEnd"/>
            <w:r w:rsidRPr="005E3D16">
              <w:rPr>
                <w:rFonts w:ascii="Xunta Sans" w:eastAsia="Batang" w:hAnsi="Xunta Sans"/>
                <w:sz w:val="20"/>
                <w:szCs w:val="20"/>
              </w:rPr>
              <w:t>/ano)</w:t>
            </w:r>
          </w:p>
        </w:tc>
        <w:tc>
          <w:tcPr>
            <w:tcW w:w="283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C65BA7" w:rsidRPr="005E3D16" w:rsidTr="00720D0B">
        <w:tc>
          <w:tcPr>
            <w:tcW w:w="368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Consumo previsto final (</w:t>
            </w:r>
            <w:proofErr w:type="spellStart"/>
            <w:r w:rsidRPr="005E3D16">
              <w:rPr>
                <w:rFonts w:ascii="Xunta Sans" w:eastAsia="Batang" w:hAnsi="Xunta Sans"/>
                <w:sz w:val="20"/>
                <w:szCs w:val="20"/>
              </w:rPr>
              <w:t>kWh</w:t>
            </w:r>
            <w:proofErr w:type="spellEnd"/>
            <w:r w:rsidRPr="005E3D16">
              <w:rPr>
                <w:rFonts w:ascii="Xunta Sans" w:eastAsia="Batang" w:hAnsi="Xunta Sans"/>
                <w:sz w:val="20"/>
                <w:szCs w:val="20"/>
              </w:rPr>
              <w:t>/ano)</w:t>
            </w:r>
          </w:p>
        </w:tc>
        <w:tc>
          <w:tcPr>
            <w:tcW w:w="283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C65BA7" w:rsidRPr="005E3D16" w:rsidTr="00720D0B">
        <w:tc>
          <w:tcPr>
            <w:tcW w:w="368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% de aforro enerxético</w:t>
            </w:r>
          </w:p>
        </w:tc>
        <w:tc>
          <w:tcPr>
            <w:tcW w:w="283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C65BA7" w:rsidRPr="005E3D16" w:rsidRDefault="00C65BA7" w:rsidP="00C65BA7">
      <w:pPr>
        <w:jc w:val="both"/>
        <w:rPr>
          <w:rFonts w:ascii="Xunta Sans" w:hAnsi="Xunta Sans"/>
          <w:sz w:val="20"/>
          <w:szCs w:val="20"/>
        </w:rPr>
      </w:pPr>
    </w:p>
    <w:p w:rsidR="0066229C" w:rsidRPr="005E3D16" w:rsidRDefault="00C65BA7" w:rsidP="00C65BA7">
      <w:p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 xml:space="preserve"> </w:t>
      </w:r>
    </w:p>
    <w:p w:rsidR="0066229C" w:rsidRPr="005E3D16" w:rsidRDefault="0066229C" w:rsidP="005F5BE4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¿</w:t>
      </w:r>
      <w:proofErr w:type="spellStart"/>
      <w:r w:rsidRPr="005E3D16">
        <w:rPr>
          <w:rFonts w:ascii="Xunta Sans" w:hAnsi="Xunta Sans"/>
          <w:sz w:val="20"/>
          <w:szCs w:val="20"/>
        </w:rPr>
        <w:t>Qué</w:t>
      </w:r>
      <w:proofErr w:type="spellEnd"/>
      <w:r w:rsidRPr="005E3D16">
        <w:rPr>
          <w:rFonts w:ascii="Xunta Sans" w:hAnsi="Xunta Sans"/>
          <w:sz w:val="20"/>
          <w:szCs w:val="20"/>
        </w:rPr>
        <w:t xml:space="preserve"> outras actuacións considera necesarias para aumentar a cualificación enerxética do edificio?</w:t>
      </w:r>
    </w:p>
    <w:p w:rsidR="0066229C" w:rsidRPr="005E3D16" w:rsidRDefault="0066229C" w:rsidP="00F21C4B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6229C" w:rsidRPr="005E3D16" w:rsidTr="001049A7">
        <w:trPr>
          <w:trHeight w:val="1839"/>
        </w:trPr>
        <w:tc>
          <w:tcPr>
            <w:tcW w:w="9356" w:type="dxa"/>
          </w:tcPr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66229C" w:rsidRPr="005E3D16" w:rsidRDefault="0066229C" w:rsidP="00F21C4B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F21C4B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FF2585" w:rsidRDefault="0066229C" w:rsidP="00B96487">
      <w:pPr>
        <w:pStyle w:val="Prrafodelista"/>
        <w:ind w:left="1080"/>
        <w:jc w:val="both"/>
        <w:rPr>
          <w:rFonts w:ascii="Calibri" w:hAnsi="Calibri"/>
          <w:b/>
          <w:sz w:val="20"/>
          <w:szCs w:val="20"/>
        </w:rPr>
      </w:pPr>
    </w:p>
    <w:p w:rsidR="0066229C" w:rsidRPr="005E3D16" w:rsidRDefault="002B1BC1" w:rsidP="006415AD">
      <w:pPr>
        <w:pStyle w:val="Prrafodelista"/>
        <w:numPr>
          <w:ilvl w:val="0"/>
          <w:numId w:val="7"/>
        </w:numPr>
        <w:ind w:right="-710"/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PLAN DE SEGUIMENTO DOS RESULTADOS ACADADOS</w:t>
      </w:r>
      <w:r w:rsidR="0066229C" w:rsidRPr="005E3D16">
        <w:rPr>
          <w:rFonts w:ascii="Xunta Sans" w:hAnsi="Xunta Sans"/>
          <w:b/>
          <w:sz w:val="20"/>
          <w:szCs w:val="20"/>
        </w:rPr>
        <w:t>:</w:t>
      </w:r>
    </w:p>
    <w:p w:rsidR="0066229C" w:rsidRPr="005E3D16" w:rsidRDefault="0066229C" w:rsidP="006415AD">
      <w:pPr>
        <w:pStyle w:val="Prrafodelista"/>
        <w:ind w:right="-71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2B1BC1" w:rsidRPr="005E3D16" w:rsidTr="00814887">
        <w:trPr>
          <w:trHeight w:val="340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BC1" w:rsidRPr="005E3D16" w:rsidRDefault="002B1BC1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2B1BC1" w:rsidRPr="005E3D16" w:rsidRDefault="007F6D16" w:rsidP="005E3D16">
            <w:pPr>
              <w:pStyle w:val="Prrafodelista"/>
              <w:tabs>
                <w:tab w:val="left" w:pos="9390"/>
                <w:tab w:val="left" w:pos="9424"/>
              </w:tabs>
              <w:ind w:left="0" w:right="34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1 </w:t>
            </w:r>
            <w:r w:rsidR="00F87AA7" w:rsidRPr="005E3D16">
              <w:rPr>
                <w:rFonts w:ascii="Xunta Sans" w:eastAsia="Batang" w:hAnsi="Xunta Sans"/>
                <w:sz w:val="20"/>
                <w:szCs w:val="20"/>
              </w:rPr>
              <w:t>A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 mesma actuación 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foi desenvolta 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con anterioridade noutro centro de traballo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 da empresa e se verificou un aforro enerxético en liña co previsto para a presente actuación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5E3D16">
            <w:pPr>
              <w:pStyle w:val="Prrafodelista"/>
              <w:ind w:left="0" w:right="34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2</w:t>
            </w:r>
            <w:r w:rsidR="00F87AA7" w:rsidRPr="005E3D16">
              <w:rPr>
                <w:rFonts w:ascii="Xunta Sans" w:eastAsia="Batang" w:hAnsi="Xunta Sans"/>
                <w:sz w:val="20"/>
                <w:szCs w:val="20"/>
              </w:rPr>
              <w:t xml:space="preserve"> A actuación prevista será 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replicable noutros centros de traballo da empresa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, o que permitirá facer un seguimento</w:t>
            </w:r>
            <w:r w:rsidR="005E3D16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do aforro acadado en distintos edificios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F87AA7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3 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O edificio dispó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n de equipos de medida do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 consumo enerxético que permiten medir variables de consumo enerxético 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antes de desenvolver a actuación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F87AA7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4 </w:t>
            </w:r>
            <w:r w:rsidR="00F87AA7" w:rsidRPr="005E3D16">
              <w:rPr>
                <w:rFonts w:ascii="Xunta Sans" w:eastAsia="Batang" w:hAnsi="Xunta Sans"/>
                <w:sz w:val="20"/>
                <w:szCs w:val="20"/>
              </w:rPr>
              <w:t>O edificio d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isporá de equipos de medida do consumo enerxético que permit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irá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n </w:t>
            </w:r>
            <w:proofErr w:type="spellStart"/>
            <w:r w:rsidR="00245F15" w:rsidRPr="005E3D16">
              <w:rPr>
                <w:rFonts w:ascii="Xunta Sans" w:hAnsi="Xunta Sans"/>
                <w:sz w:val="20"/>
                <w:szCs w:val="20"/>
              </w:rPr>
              <w:t>monitorizar</w:t>
            </w:r>
            <w:proofErr w:type="spellEnd"/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 o consumo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 enerxético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 despois de desenvolver a actuación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5E3D16">
            <w:pPr>
              <w:pStyle w:val="Prrafodelista"/>
              <w:ind w:left="0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5 </w:t>
            </w:r>
            <w:r w:rsidR="004E0C21" w:rsidRPr="005E3D16">
              <w:rPr>
                <w:rFonts w:ascii="Xunta Sans" w:eastAsia="Batang" w:hAnsi="Xunta Sans"/>
                <w:sz w:val="20"/>
                <w:szCs w:val="20"/>
              </w:rPr>
              <w:t>O titular ou xestor do edificio dispón</w:t>
            </w:r>
            <w:r w:rsidR="0060693E" w:rsidRPr="005E3D16">
              <w:rPr>
                <w:rFonts w:ascii="Xunta Sans" w:hAnsi="Xunta Sans"/>
                <w:sz w:val="20"/>
                <w:szCs w:val="20"/>
              </w:rPr>
              <w:t xml:space="preserve"> d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un rexistro do consumo enerxético </w:t>
            </w:r>
            <w:r w:rsidR="004E0C21" w:rsidRPr="005E3D16">
              <w:rPr>
                <w:rFonts w:ascii="Xunta Sans" w:hAnsi="Xunta Sans"/>
                <w:sz w:val="20"/>
                <w:szCs w:val="20"/>
              </w:rPr>
              <w:t>no que se almacenan datos históricos de consumo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4E0C2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6 </w:t>
            </w:r>
            <w:r w:rsidR="0060693E" w:rsidRPr="005E3D16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4E0C21" w:rsidRPr="005E3D16">
              <w:rPr>
                <w:rFonts w:ascii="Xunta Sans" w:hAnsi="Xunta Sans"/>
                <w:sz w:val="20"/>
                <w:szCs w:val="20"/>
              </w:rPr>
              <w:t xml:space="preserve">O titular ou xestor do edificio dispón </w:t>
            </w:r>
            <w:r w:rsidR="0060693E" w:rsidRPr="005E3D16">
              <w:rPr>
                <w:rFonts w:ascii="Xunta Sans" w:hAnsi="Xunta Sans"/>
                <w:sz w:val="20"/>
                <w:szCs w:val="20"/>
              </w:rPr>
              <w:t>de profesionais cualificados para analizar o consumo enerxético antes e despois da actuación, identificando as variables que inciden no nivel de consumo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4E0C2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7 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 xml:space="preserve">A actuación foi desenvolta mediante un </w:t>
            </w:r>
            <w:r w:rsidR="00814887" w:rsidRPr="005E3D16">
              <w:rPr>
                <w:rFonts w:ascii="Xunta Sans" w:eastAsia="Batang" w:hAnsi="Xunta Sans"/>
                <w:sz w:val="20"/>
                <w:szCs w:val="20"/>
              </w:rPr>
              <w:t>provedor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 xml:space="preserve"> de servizos enerxéticos (ESE) ou formalizouse contrato con algunha empresa externa</w:t>
            </w:r>
            <w:r w:rsidR="004E0C21" w:rsidRPr="005E3D16">
              <w:rPr>
                <w:rFonts w:ascii="Xunta Sans" w:eastAsia="Batang" w:hAnsi="Xunta Sans"/>
                <w:sz w:val="20"/>
                <w:szCs w:val="20"/>
              </w:rPr>
              <w:t xml:space="preserve"> especializada n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>a supervisión do consumo enerxético do edificio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4E0C2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8 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 xml:space="preserve">O </w:t>
            </w:r>
            <w:r w:rsidR="004E0C21" w:rsidRPr="005E3D16">
              <w:rPr>
                <w:rFonts w:ascii="Xunta Sans" w:eastAsia="Batang" w:hAnsi="Xunta Sans"/>
                <w:sz w:val="20"/>
                <w:szCs w:val="20"/>
              </w:rPr>
              <w:t xml:space="preserve">titular ou xestor 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>do edificio dispón dun sistema de xestión enerxética no que se define o procedemento para avaliar de xeito continuo o nivel de consumo deste.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D4211E">
              <w:rPr>
                <w:rFonts w:ascii="Xunta Sans" w:eastAsia="Batang" w:hAnsi="Xunta Sans"/>
                <w:sz w:val="20"/>
                <w:szCs w:val="20"/>
              </w:rPr>
            </w:r>
            <w:r w:rsidR="00D4211E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9 Outras (especificar)</w:t>
            </w:r>
          </w:p>
        </w:tc>
      </w:tr>
    </w:tbl>
    <w:p w:rsidR="0066229C" w:rsidRPr="005E3D16" w:rsidRDefault="0066229C" w:rsidP="00280BC3">
      <w:pPr>
        <w:pStyle w:val="Prrafodelista"/>
        <w:ind w:right="-71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60693E" w:rsidRPr="005E3D16" w:rsidRDefault="0060693E" w:rsidP="0060693E">
      <w:pPr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Describa que o</w:t>
      </w:r>
      <w:r w:rsidR="001049A7" w:rsidRPr="005E3D16">
        <w:rPr>
          <w:rFonts w:ascii="Xunta Sans" w:hAnsi="Xunta Sans"/>
          <w:sz w:val="20"/>
          <w:szCs w:val="20"/>
        </w:rPr>
        <w:t>utras medidas</w:t>
      </w:r>
      <w:r w:rsidR="00445534">
        <w:rPr>
          <w:rFonts w:ascii="Xunta Sans" w:hAnsi="Xunta Sans"/>
          <w:sz w:val="20"/>
          <w:szCs w:val="20"/>
        </w:rPr>
        <w:t xml:space="preserve"> </w:t>
      </w:r>
      <w:r w:rsidR="001049A7" w:rsidRPr="005E3D16">
        <w:rPr>
          <w:rFonts w:ascii="Xunta Sans" w:hAnsi="Xunta Sans"/>
          <w:sz w:val="20"/>
          <w:szCs w:val="20"/>
        </w:rPr>
        <w:t xml:space="preserve">está previsto </w:t>
      </w:r>
      <w:proofErr w:type="spellStart"/>
      <w:r w:rsidR="001049A7" w:rsidRPr="005E3D16">
        <w:rPr>
          <w:rFonts w:ascii="Xunta Sans" w:hAnsi="Xunta Sans"/>
          <w:sz w:val="20"/>
          <w:szCs w:val="20"/>
        </w:rPr>
        <w:t>impl</w:t>
      </w:r>
      <w:r w:rsidRPr="005E3D16">
        <w:rPr>
          <w:rFonts w:ascii="Xunta Sans" w:hAnsi="Xunta Sans"/>
          <w:sz w:val="20"/>
          <w:szCs w:val="20"/>
        </w:rPr>
        <w:t>ementar</w:t>
      </w:r>
      <w:proofErr w:type="spellEnd"/>
      <w:r w:rsidRPr="005E3D16">
        <w:rPr>
          <w:rFonts w:ascii="Xunta Sans" w:hAnsi="Xunta Sans"/>
          <w:sz w:val="20"/>
          <w:szCs w:val="20"/>
        </w:rPr>
        <w:t xml:space="preserve"> para verificar que se alcanza o aforro enerxético previsto 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0693E" w:rsidRPr="005E3D16" w:rsidTr="00C65BA7">
        <w:trPr>
          <w:trHeight w:val="2007"/>
        </w:trPr>
        <w:tc>
          <w:tcPr>
            <w:tcW w:w="9498" w:type="dxa"/>
          </w:tcPr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0693E" w:rsidRPr="005E3D16" w:rsidRDefault="0060693E" w:rsidP="0060693E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66229C" w:rsidRPr="005E3D16" w:rsidRDefault="0066229C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F87AA7" w:rsidRPr="005E3D16" w:rsidRDefault="00C65BA7" w:rsidP="0060693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N</w:t>
      </w:r>
      <w:r w:rsidR="0060693E" w:rsidRPr="005E3D16">
        <w:rPr>
          <w:rFonts w:ascii="Xunta Sans" w:hAnsi="Xunta Sans"/>
          <w:b/>
          <w:sz w:val="20"/>
          <w:szCs w:val="20"/>
        </w:rPr>
        <w:t>ome e apelidos</w:t>
      </w:r>
      <w:r w:rsidR="00F87AA7" w:rsidRPr="005E3D16">
        <w:rPr>
          <w:rFonts w:ascii="Xunta Sans" w:hAnsi="Xunta Sans"/>
          <w:b/>
          <w:sz w:val="20"/>
          <w:szCs w:val="20"/>
        </w:rPr>
        <w:t xml:space="preserve"> da persoa que enche a memoria</w:t>
      </w:r>
      <w:r w:rsidR="0060693E" w:rsidRPr="005E3D16">
        <w:rPr>
          <w:rFonts w:ascii="Xunta Sans" w:hAnsi="Xunta Sans"/>
          <w:b/>
          <w:sz w:val="20"/>
          <w:szCs w:val="20"/>
        </w:rPr>
        <w:t>:</w:t>
      </w:r>
    </w:p>
    <w:p w:rsidR="0060693E" w:rsidRPr="005E3D16" w:rsidRDefault="0060693E" w:rsidP="0060693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DNI:</w:t>
      </w:r>
    </w:p>
    <w:p w:rsidR="00DE58CD" w:rsidRPr="005E3D16" w:rsidRDefault="00DE58CD" w:rsidP="0060693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Titulación:</w:t>
      </w:r>
    </w:p>
    <w:p w:rsidR="0066229C" w:rsidRPr="005E3D16" w:rsidRDefault="00F87A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Cargo na empresa:</w:t>
      </w:r>
    </w:p>
    <w:p w:rsidR="00F87AA7" w:rsidRPr="005E3D16" w:rsidRDefault="00F87AA7" w:rsidP="00F87AA7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 xml:space="preserve">Sinatura:                                                                 </w:t>
      </w:r>
    </w:p>
    <w:p w:rsidR="0066229C" w:rsidRPr="005E3D16" w:rsidRDefault="0066229C" w:rsidP="00020A71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FF2585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66229C" w:rsidRPr="005E3D16" w:rsidRDefault="0066229C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sectPr w:rsidR="0066229C" w:rsidRPr="005E3D16" w:rsidSect="0060693E">
      <w:headerReference w:type="first" r:id="rId13"/>
      <w:footerReference w:type="first" r:id="rId14"/>
      <w:pgSz w:w="11906" w:h="16838" w:code="9"/>
      <w:pgMar w:top="1418" w:right="1701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1E" w:rsidRDefault="00D4211E">
      <w:r>
        <w:separator/>
      </w:r>
    </w:p>
  </w:endnote>
  <w:endnote w:type="continuationSeparator" w:id="0">
    <w:p w:rsidR="00D4211E" w:rsidRDefault="00D4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Default="007F6D16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22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229C" w:rsidRDefault="0066229C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Default="0066229C" w:rsidP="00EE1D0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Pr="005E3D16" w:rsidRDefault="0066229C" w:rsidP="00EB5582">
    <w:pPr>
      <w:pStyle w:val="Piedepgina"/>
      <w:jc w:val="both"/>
      <w:rPr>
        <w:rFonts w:ascii="Xunta Sans" w:hAnsi="Xunta Sans"/>
        <w:sz w:val="18"/>
        <w:szCs w:val="18"/>
      </w:rPr>
    </w:pPr>
    <w:r w:rsidRPr="005E3D16">
      <w:rPr>
        <w:rFonts w:ascii="Xunta Sans" w:hAnsi="Xunta Sans"/>
        <w:sz w:val="18"/>
        <w:szCs w:val="18"/>
      </w:rPr>
      <w:t>Toda a información que se require nesta memoria debe cubrirse correctamente. Valorarase a claridade e calidade documental da información presentada, polo que a falta de datos poderá supoñer unha redución da puntuación por non se poder avaliar de xeito correcto.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Pr="004040D3" w:rsidRDefault="0066229C" w:rsidP="00394C2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1E" w:rsidRDefault="00D4211E">
      <w:r>
        <w:separator/>
      </w:r>
    </w:p>
  </w:footnote>
  <w:footnote w:type="continuationSeparator" w:id="0">
    <w:p w:rsidR="00D4211E" w:rsidRDefault="00D4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FE" w:rsidRDefault="006E68AA" w:rsidP="001E43FE">
    <w:pPr>
      <w:pStyle w:val="Encabezado"/>
      <w:tabs>
        <w:tab w:val="clear" w:pos="8504"/>
        <w:tab w:val="right" w:pos="9072"/>
      </w:tabs>
    </w:pPr>
    <w:ins w:id="3" w:author="Ramallo Estévez, Jorge [4]" w:date="2024-02-08T09:05:00Z"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96128" behindDoc="0" locked="0" layoutInCell="1" allowOverlap="1" wp14:anchorId="325E5293" wp14:editId="6792B2CF">
            <wp:simplePos x="0" y="0"/>
            <wp:positionH relativeFrom="column">
              <wp:posOffset>3763010</wp:posOffset>
            </wp:positionH>
            <wp:positionV relativeFrom="paragraph">
              <wp:posOffset>-66675</wp:posOffset>
            </wp:positionV>
            <wp:extent cx="2369820" cy="4959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94080" behindDoc="0" locked="0" layoutInCell="1" allowOverlap="1" wp14:anchorId="02F2D371" wp14:editId="38A63A64">
            <wp:simplePos x="0" y="0"/>
            <wp:positionH relativeFrom="column">
              <wp:posOffset>1740535</wp:posOffset>
            </wp:positionH>
            <wp:positionV relativeFrom="paragraph">
              <wp:posOffset>-73025</wp:posOffset>
            </wp:positionV>
            <wp:extent cx="1932940" cy="43180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1E43FE">
      <w:rPr>
        <w:noProof/>
        <w:lang w:eastAsia="gl-ES"/>
      </w:rPr>
      <w:drawing>
        <wp:anchor distT="0" distB="0" distL="114300" distR="114300" simplePos="0" relativeHeight="251683840" behindDoc="0" locked="0" layoutInCell="1" allowOverlap="1" wp14:anchorId="5C1AEBD7" wp14:editId="0FD67BF6">
          <wp:simplePos x="0" y="0"/>
          <wp:positionH relativeFrom="column">
            <wp:posOffset>-61595</wp:posOffset>
          </wp:positionH>
          <wp:positionV relativeFrom="paragraph">
            <wp:posOffset>-107950</wp:posOffset>
          </wp:positionV>
          <wp:extent cx="1319530" cy="465455"/>
          <wp:effectExtent l="0" t="0" r="0" b="0"/>
          <wp:wrapSquare wrapText="bothSides"/>
          <wp:docPr id="19" name="Imagen 19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3FE">
      <w:rPr>
        <w:noProof/>
      </w:rPr>
      <w:t xml:space="preserve">                                  </w:t>
    </w:r>
  </w:p>
  <w:p w:rsidR="0066229C" w:rsidRDefault="0066229C" w:rsidP="001049A7">
    <w:pPr>
      <w:pStyle w:val="Encabezado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Default="006E68AA" w:rsidP="006E68AA">
    <w:pPr>
      <w:pStyle w:val="Encabezado"/>
      <w:tabs>
        <w:tab w:val="clear" w:pos="4252"/>
        <w:tab w:val="clear" w:pos="8504"/>
        <w:tab w:val="left" w:pos="7200"/>
      </w:tabs>
    </w:pPr>
    <w:ins w:id="4" w:author="Ramallo Estévez, Jorge [4]" w:date="2024-02-08T09:05:00Z"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87936" behindDoc="0" locked="0" layoutInCell="1" allowOverlap="1" wp14:anchorId="68BBD8E6" wp14:editId="097CEDD0">
            <wp:simplePos x="0" y="0"/>
            <wp:positionH relativeFrom="column">
              <wp:posOffset>3568065</wp:posOffset>
            </wp:positionH>
            <wp:positionV relativeFrom="paragraph">
              <wp:posOffset>-57150</wp:posOffset>
            </wp:positionV>
            <wp:extent cx="2369820" cy="4959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85888" behindDoc="0" locked="0" layoutInCell="1" allowOverlap="1" wp14:anchorId="1D49ABE4" wp14:editId="2E5407CC">
            <wp:simplePos x="0" y="0"/>
            <wp:positionH relativeFrom="column">
              <wp:posOffset>1544955</wp:posOffset>
            </wp:positionH>
            <wp:positionV relativeFrom="paragraph">
              <wp:posOffset>-25400</wp:posOffset>
            </wp:positionV>
            <wp:extent cx="1932940" cy="4318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826D69">
      <w:rPr>
        <w:noProof/>
        <w:lang w:eastAsia="gl-ES"/>
      </w:rPr>
      <w:drawing>
        <wp:anchor distT="0" distB="0" distL="114300" distR="114300" simplePos="0" relativeHeight="251675648" behindDoc="0" locked="0" layoutInCell="1" allowOverlap="1" wp14:anchorId="59148C64" wp14:editId="045ABFE2">
          <wp:simplePos x="0" y="0"/>
          <wp:positionH relativeFrom="column">
            <wp:posOffset>-42545</wp:posOffset>
          </wp:positionH>
          <wp:positionV relativeFrom="paragraph">
            <wp:posOffset>-60325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6229C" w:rsidRDefault="006622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FE" w:rsidRDefault="006E68AA" w:rsidP="001E43FE">
    <w:pPr>
      <w:pStyle w:val="Encabezado"/>
      <w:tabs>
        <w:tab w:val="clear" w:pos="8504"/>
        <w:tab w:val="right" w:pos="9072"/>
      </w:tabs>
    </w:pPr>
    <w:ins w:id="5" w:author="Ramallo Estévez, Jorge [4]" w:date="2024-02-08T09:05:00Z"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92032" behindDoc="0" locked="0" layoutInCell="1" allowOverlap="1" wp14:anchorId="667BECA8" wp14:editId="3B32CDA9">
            <wp:simplePos x="0" y="0"/>
            <wp:positionH relativeFrom="column">
              <wp:posOffset>3724910</wp:posOffset>
            </wp:positionH>
            <wp:positionV relativeFrom="paragraph">
              <wp:posOffset>-104775</wp:posOffset>
            </wp:positionV>
            <wp:extent cx="2369820" cy="4959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89984" behindDoc="0" locked="0" layoutInCell="1" allowOverlap="1" wp14:anchorId="4A14E0E8" wp14:editId="1E0504F1">
            <wp:simplePos x="0" y="0"/>
            <wp:positionH relativeFrom="column">
              <wp:posOffset>1711960</wp:posOffset>
            </wp:positionH>
            <wp:positionV relativeFrom="paragraph">
              <wp:posOffset>-73025</wp:posOffset>
            </wp:positionV>
            <wp:extent cx="1932940" cy="43180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1E43FE">
      <w:rPr>
        <w:noProof/>
        <w:lang w:eastAsia="gl-ES"/>
      </w:rPr>
      <w:drawing>
        <wp:anchor distT="0" distB="0" distL="114300" distR="114300" simplePos="0" relativeHeight="251679744" behindDoc="0" locked="0" layoutInCell="1" allowOverlap="1" wp14:anchorId="419B512A" wp14:editId="7E859A43">
          <wp:simplePos x="0" y="0"/>
          <wp:positionH relativeFrom="column">
            <wp:posOffset>-61595</wp:posOffset>
          </wp:positionH>
          <wp:positionV relativeFrom="paragraph">
            <wp:posOffset>-107950</wp:posOffset>
          </wp:positionV>
          <wp:extent cx="1319530" cy="465455"/>
          <wp:effectExtent l="0" t="0" r="0" b="0"/>
          <wp:wrapSquare wrapText="bothSides"/>
          <wp:docPr id="16" name="Imagen 16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3FE">
      <w:rPr>
        <w:noProof/>
      </w:rPr>
      <w:t xml:space="preserve">                                  </w:t>
    </w:r>
  </w:p>
  <w:p w:rsidR="0066229C" w:rsidRDefault="006E68AA" w:rsidP="006E68AA">
    <w:pPr>
      <w:pStyle w:val="Encabezado"/>
      <w:tabs>
        <w:tab w:val="clear" w:pos="8504"/>
        <w:tab w:val="left" w:pos="4252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D348B"/>
    <w:multiLevelType w:val="hybridMultilevel"/>
    <w:tmpl w:val="A386D8DE"/>
    <w:lvl w:ilvl="0" w:tplc="197E5992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EE59F9"/>
    <w:multiLevelType w:val="hybridMultilevel"/>
    <w:tmpl w:val="3CE0D432"/>
    <w:lvl w:ilvl="0" w:tplc="DB2E2AA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EC1F23"/>
    <w:multiLevelType w:val="multilevel"/>
    <w:tmpl w:val="810C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9"/>
    <w:rsid w:val="000173B7"/>
    <w:rsid w:val="00017814"/>
    <w:rsid w:val="00020A71"/>
    <w:rsid w:val="00020F59"/>
    <w:rsid w:val="00022807"/>
    <w:rsid w:val="000245FD"/>
    <w:rsid w:val="0002509C"/>
    <w:rsid w:val="00035FA8"/>
    <w:rsid w:val="000364C8"/>
    <w:rsid w:val="00054599"/>
    <w:rsid w:val="00062648"/>
    <w:rsid w:val="00065131"/>
    <w:rsid w:val="00075499"/>
    <w:rsid w:val="00076DDF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541E"/>
    <w:rsid w:val="000B659F"/>
    <w:rsid w:val="000C2946"/>
    <w:rsid w:val="000C4CEE"/>
    <w:rsid w:val="000C6C4E"/>
    <w:rsid w:val="000E5332"/>
    <w:rsid w:val="001049A7"/>
    <w:rsid w:val="001119FD"/>
    <w:rsid w:val="00112633"/>
    <w:rsid w:val="00121513"/>
    <w:rsid w:val="00121E35"/>
    <w:rsid w:val="00140F65"/>
    <w:rsid w:val="00142B3F"/>
    <w:rsid w:val="001503AA"/>
    <w:rsid w:val="00151183"/>
    <w:rsid w:val="001560BE"/>
    <w:rsid w:val="00165805"/>
    <w:rsid w:val="001811C0"/>
    <w:rsid w:val="001A3119"/>
    <w:rsid w:val="001B0AC6"/>
    <w:rsid w:val="001B2AAA"/>
    <w:rsid w:val="001B3DCE"/>
    <w:rsid w:val="001C229C"/>
    <w:rsid w:val="001C235D"/>
    <w:rsid w:val="001C2E54"/>
    <w:rsid w:val="001D5695"/>
    <w:rsid w:val="001E0CDA"/>
    <w:rsid w:val="001E27EE"/>
    <w:rsid w:val="001E43FE"/>
    <w:rsid w:val="001F5837"/>
    <w:rsid w:val="00211022"/>
    <w:rsid w:val="0021342E"/>
    <w:rsid w:val="0021685F"/>
    <w:rsid w:val="0022025E"/>
    <w:rsid w:val="002206A5"/>
    <w:rsid w:val="00220968"/>
    <w:rsid w:val="002230C4"/>
    <w:rsid w:val="00233090"/>
    <w:rsid w:val="00237A31"/>
    <w:rsid w:val="00240ED6"/>
    <w:rsid w:val="00245F15"/>
    <w:rsid w:val="00252311"/>
    <w:rsid w:val="002532AC"/>
    <w:rsid w:val="0025462A"/>
    <w:rsid w:val="0026605F"/>
    <w:rsid w:val="00275D3D"/>
    <w:rsid w:val="00280BC3"/>
    <w:rsid w:val="00281FA0"/>
    <w:rsid w:val="0028319B"/>
    <w:rsid w:val="00284134"/>
    <w:rsid w:val="002915B1"/>
    <w:rsid w:val="002A1C09"/>
    <w:rsid w:val="002B1BC1"/>
    <w:rsid w:val="002B3481"/>
    <w:rsid w:val="002B5F81"/>
    <w:rsid w:val="002B663F"/>
    <w:rsid w:val="002C1949"/>
    <w:rsid w:val="002C6B70"/>
    <w:rsid w:val="002C7C68"/>
    <w:rsid w:val="002D1EA5"/>
    <w:rsid w:val="002D44E1"/>
    <w:rsid w:val="002D5A33"/>
    <w:rsid w:val="002E138F"/>
    <w:rsid w:val="002E4688"/>
    <w:rsid w:val="002E66D9"/>
    <w:rsid w:val="002F4A93"/>
    <w:rsid w:val="002F6A91"/>
    <w:rsid w:val="00311277"/>
    <w:rsid w:val="0032311E"/>
    <w:rsid w:val="0032679E"/>
    <w:rsid w:val="00333DA8"/>
    <w:rsid w:val="00336964"/>
    <w:rsid w:val="00342B73"/>
    <w:rsid w:val="00347526"/>
    <w:rsid w:val="0035117E"/>
    <w:rsid w:val="00352FBF"/>
    <w:rsid w:val="00365FA7"/>
    <w:rsid w:val="0037204B"/>
    <w:rsid w:val="00380D00"/>
    <w:rsid w:val="003844FF"/>
    <w:rsid w:val="00390BE0"/>
    <w:rsid w:val="0039254F"/>
    <w:rsid w:val="00394C2D"/>
    <w:rsid w:val="003A22D8"/>
    <w:rsid w:val="003A687C"/>
    <w:rsid w:val="003A6D43"/>
    <w:rsid w:val="003C6248"/>
    <w:rsid w:val="003D1DFB"/>
    <w:rsid w:val="003D354D"/>
    <w:rsid w:val="003D40B3"/>
    <w:rsid w:val="003D7938"/>
    <w:rsid w:val="003E40EF"/>
    <w:rsid w:val="003F2DED"/>
    <w:rsid w:val="00401543"/>
    <w:rsid w:val="004040D3"/>
    <w:rsid w:val="004046D9"/>
    <w:rsid w:val="004064A2"/>
    <w:rsid w:val="00406BC6"/>
    <w:rsid w:val="004139A3"/>
    <w:rsid w:val="004171CA"/>
    <w:rsid w:val="0042555A"/>
    <w:rsid w:val="004377EF"/>
    <w:rsid w:val="0044098F"/>
    <w:rsid w:val="0044177B"/>
    <w:rsid w:val="00444077"/>
    <w:rsid w:val="00445534"/>
    <w:rsid w:val="00450143"/>
    <w:rsid w:val="0045777C"/>
    <w:rsid w:val="00460347"/>
    <w:rsid w:val="00471FAA"/>
    <w:rsid w:val="004731F6"/>
    <w:rsid w:val="004832D4"/>
    <w:rsid w:val="00492D1F"/>
    <w:rsid w:val="00497A43"/>
    <w:rsid w:val="004B2761"/>
    <w:rsid w:val="004B47DD"/>
    <w:rsid w:val="004C327A"/>
    <w:rsid w:val="004C668C"/>
    <w:rsid w:val="004C72CE"/>
    <w:rsid w:val="004D26ED"/>
    <w:rsid w:val="004D359B"/>
    <w:rsid w:val="004E0C21"/>
    <w:rsid w:val="004E2D23"/>
    <w:rsid w:val="004E37C0"/>
    <w:rsid w:val="004E576E"/>
    <w:rsid w:val="004E5C1E"/>
    <w:rsid w:val="004E71F2"/>
    <w:rsid w:val="004E7F9A"/>
    <w:rsid w:val="004F0037"/>
    <w:rsid w:val="004F5F3A"/>
    <w:rsid w:val="005001F8"/>
    <w:rsid w:val="005057C6"/>
    <w:rsid w:val="00510206"/>
    <w:rsid w:val="00521633"/>
    <w:rsid w:val="00522D9A"/>
    <w:rsid w:val="00523871"/>
    <w:rsid w:val="005309CD"/>
    <w:rsid w:val="00531EB3"/>
    <w:rsid w:val="00535E39"/>
    <w:rsid w:val="0053653B"/>
    <w:rsid w:val="00536F0F"/>
    <w:rsid w:val="005420E5"/>
    <w:rsid w:val="0055198E"/>
    <w:rsid w:val="00551ED9"/>
    <w:rsid w:val="00556139"/>
    <w:rsid w:val="0055786E"/>
    <w:rsid w:val="00567E5F"/>
    <w:rsid w:val="00577B38"/>
    <w:rsid w:val="00592164"/>
    <w:rsid w:val="00593CC0"/>
    <w:rsid w:val="00594B79"/>
    <w:rsid w:val="00596991"/>
    <w:rsid w:val="005A18F3"/>
    <w:rsid w:val="005A3674"/>
    <w:rsid w:val="005A57E8"/>
    <w:rsid w:val="005B3929"/>
    <w:rsid w:val="005B4CDC"/>
    <w:rsid w:val="005D518C"/>
    <w:rsid w:val="005E3D16"/>
    <w:rsid w:val="005F5BE4"/>
    <w:rsid w:val="005F60D2"/>
    <w:rsid w:val="00604A96"/>
    <w:rsid w:val="0060693E"/>
    <w:rsid w:val="00620C30"/>
    <w:rsid w:val="006220A4"/>
    <w:rsid w:val="006255EF"/>
    <w:rsid w:val="00626FF2"/>
    <w:rsid w:val="0063138B"/>
    <w:rsid w:val="006415AD"/>
    <w:rsid w:val="00641CD9"/>
    <w:rsid w:val="00644B54"/>
    <w:rsid w:val="00644ED3"/>
    <w:rsid w:val="006555E3"/>
    <w:rsid w:val="00656DAD"/>
    <w:rsid w:val="00660112"/>
    <w:rsid w:val="00660447"/>
    <w:rsid w:val="0066229C"/>
    <w:rsid w:val="0066407D"/>
    <w:rsid w:val="00665474"/>
    <w:rsid w:val="006775D4"/>
    <w:rsid w:val="00680CBF"/>
    <w:rsid w:val="00684934"/>
    <w:rsid w:val="006938E0"/>
    <w:rsid w:val="006A79B5"/>
    <w:rsid w:val="006B01AE"/>
    <w:rsid w:val="006B0E1B"/>
    <w:rsid w:val="006B14E2"/>
    <w:rsid w:val="006B3F16"/>
    <w:rsid w:val="006C3A29"/>
    <w:rsid w:val="006C7632"/>
    <w:rsid w:val="006D1B01"/>
    <w:rsid w:val="006E2D52"/>
    <w:rsid w:val="006E68AA"/>
    <w:rsid w:val="007020E5"/>
    <w:rsid w:val="0070668B"/>
    <w:rsid w:val="00720694"/>
    <w:rsid w:val="00721DE2"/>
    <w:rsid w:val="00723F39"/>
    <w:rsid w:val="007259AA"/>
    <w:rsid w:val="00731B5F"/>
    <w:rsid w:val="007352D3"/>
    <w:rsid w:val="00743C78"/>
    <w:rsid w:val="00743EEF"/>
    <w:rsid w:val="0075298C"/>
    <w:rsid w:val="00752BC0"/>
    <w:rsid w:val="00757536"/>
    <w:rsid w:val="00763737"/>
    <w:rsid w:val="00764E91"/>
    <w:rsid w:val="00766558"/>
    <w:rsid w:val="00771369"/>
    <w:rsid w:val="00776725"/>
    <w:rsid w:val="00786599"/>
    <w:rsid w:val="00791EFB"/>
    <w:rsid w:val="007950DF"/>
    <w:rsid w:val="00795226"/>
    <w:rsid w:val="007B50CE"/>
    <w:rsid w:val="007C1395"/>
    <w:rsid w:val="007C470B"/>
    <w:rsid w:val="007D22F1"/>
    <w:rsid w:val="007D53A0"/>
    <w:rsid w:val="007E4C48"/>
    <w:rsid w:val="007E5374"/>
    <w:rsid w:val="007F23A7"/>
    <w:rsid w:val="007F42AB"/>
    <w:rsid w:val="007F6D16"/>
    <w:rsid w:val="0080620A"/>
    <w:rsid w:val="00814887"/>
    <w:rsid w:val="00815436"/>
    <w:rsid w:val="00815946"/>
    <w:rsid w:val="00821317"/>
    <w:rsid w:val="00822DC6"/>
    <w:rsid w:val="00826D69"/>
    <w:rsid w:val="00830161"/>
    <w:rsid w:val="00834DFD"/>
    <w:rsid w:val="00835846"/>
    <w:rsid w:val="00835F8F"/>
    <w:rsid w:val="00836B80"/>
    <w:rsid w:val="008371EC"/>
    <w:rsid w:val="0084030C"/>
    <w:rsid w:val="00840D70"/>
    <w:rsid w:val="00843B7B"/>
    <w:rsid w:val="00846669"/>
    <w:rsid w:val="00850873"/>
    <w:rsid w:val="008529CC"/>
    <w:rsid w:val="008618F5"/>
    <w:rsid w:val="008622CE"/>
    <w:rsid w:val="008738D3"/>
    <w:rsid w:val="0087741E"/>
    <w:rsid w:val="00882EEE"/>
    <w:rsid w:val="008857D4"/>
    <w:rsid w:val="008863FE"/>
    <w:rsid w:val="00887444"/>
    <w:rsid w:val="008904E8"/>
    <w:rsid w:val="0089235F"/>
    <w:rsid w:val="008923AA"/>
    <w:rsid w:val="0089712F"/>
    <w:rsid w:val="008B0C1A"/>
    <w:rsid w:val="008B0FDB"/>
    <w:rsid w:val="008B132B"/>
    <w:rsid w:val="008C14A4"/>
    <w:rsid w:val="008D6799"/>
    <w:rsid w:val="008D6B89"/>
    <w:rsid w:val="00901B28"/>
    <w:rsid w:val="00913844"/>
    <w:rsid w:val="00913C33"/>
    <w:rsid w:val="00917EAE"/>
    <w:rsid w:val="009231BA"/>
    <w:rsid w:val="009233A1"/>
    <w:rsid w:val="00926373"/>
    <w:rsid w:val="00931D4A"/>
    <w:rsid w:val="0093350F"/>
    <w:rsid w:val="00947DFA"/>
    <w:rsid w:val="00960C59"/>
    <w:rsid w:val="0098001B"/>
    <w:rsid w:val="00985D7B"/>
    <w:rsid w:val="009902FC"/>
    <w:rsid w:val="00991648"/>
    <w:rsid w:val="009A01C0"/>
    <w:rsid w:val="009A27B8"/>
    <w:rsid w:val="009A7D07"/>
    <w:rsid w:val="009B048C"/>
    <w:rsid w:val="009B22C2"/>
    <w:rsid w:val="009B2B50"/>
    <w:rsid w:val="009B5198"/>
    <w:rsid w:val="009C4B79"/>
    <w:rsid w:val="009C700B"/>
    <w:rsid w:val="009D09F8"/>
    <w:rsid w:val="009D50F6"/>
    <w:rsid w:val="009E0B39"/>
    <w:rsid w:val="009E2303"/>
    <w:rsid w:val="009E2AA2"/>
    <w:rsid w:val="009E45A2"/>
    <w:rsid w:val="009E5BB9"/>
    <w:rsid w:val="009F6749"/>
    <w:rsid w:val="009F6A08"/>
    <w:rsid w:val="00A04EAA"/>
    <w:rsid w:val="00A0702F"/>
    <w:rsid w:val="00A15CC8"/>
    <w:rsid w:val="00A16BE2"/>
    <w:rsid w:val="00A17FF6"/>
    <w:rsid w:val="00A21190"/>
    <w:rsid w:val="00A24FE3"/>
    <w:rsid w:val="00A303FA"/>
    <w:rsid w:val="00A31B3D"/>
    <w:rsid w:val="00A32E95"/>
    <w:rsid w:val="00A35BC4"/>
    <w:rsid w:val="00A454F5"/>
    <w:rsid w:val="00A52D9F"/>
    <w:rsid w:val="00A55F8D"/>
    <w:rsid w:val="00A60288"/>
    <w:rsid w:val="00A60CDF"/>
    <w:rsid w:val="00A77EE6"/>
    <w:rsid w:val="00A8028C"/>
    <w:rsid w:val="00A859CC"/>
    <w:rsid w:val="00A87ED8"/>
    <w:rsid w:val="00A914F6"/>
    <w:rsid w:val="00A92192"/>
    <w:rsid w:val="00AA067C"/>
    <w:rsid w:val="00AA2A01"/>
    <w:rsid w:val="00AA606D"/>
    <w:rsid w:val="00AB368A"/>
    <w:rsid w:val="00AC2F74"/>
    <w:rsid w:val="00AD0D75"/>
    <w:rsid w:val="00AD39FA"/>
    <w:rsid w:val="00AD78A0"/>
    <w:rsid w:val="00AE2C10"/>
    <w:rsid w:val="00AE3556"/>
    <w:rsid w:val="00AE5B43"/>
    <w:rsid w:val="00AE6350"/>
    <w:rsid w:val="00AE6F8D"/>
    <w:rsid w:val="00AF3172"/>
    <w:rsid w:val="00B02735"/>
    <w:rsid w:val="00B21340"/>
    <w:rsid w:val="00B2196F"/>
    <w:rsid w:val="00B23780"/>
    <w:rsid w:val="00B23F4B"/>
    <w:rsid w:val="00B247D7"/>
    <w:rsid w:val="00B27E7E"/>
    <w:rsid w:val="00B30A8A"/>
    <w:rsid w:val="00B34422"/>
    <w:rsid w:val="00B447EC"/>
    <w:rsid w:val="00B50BA7"/>
    <w:rsid w:val="00B562F9"/>
    <w:rsid w:val="00B64AFC"/>
    <w:rsid w:val="00B65536"/>
    <w:rsid w:val="00B659E6"/>
    <w:rsid w:val="00B76862"/>
    <w:rsid w:val="00B76F8A"/>
    <w:rsid w:val="00B8035E"/>
    <w:rsid w:val="00B81DB0"/>
    <w:rsid w:val="00B8382A"/>
    <w:rsid w:val="00B903B5"/>
    <w:rsid w:val="00B9446B"/>
    <w:rsid w:val="00B96487"/>
    <w:rsid w:val="00B9717A"/>
    <w:rsid w:val="00BA14A3"/>
    <w:rsid w:val="00BA4606"/>
    <w:rsid w:val="00BA51CC"/>
    <w:rsid w:val="00BA6DCE"/>
    <w:rsid w:val="00BB1561"/>
    <w:rsid w:val="00BD04C4"/>
    <w:rsid w:val="00BD2171"/>
    <w:rsid w:val="00BD42FA"/>
    <w:rsid w:val="00BE2E71"/>
    <w:rsid w:val="00BF3D31"/>
    <w:rsid w:val="00BF6182"/>
    <w:rsid w:val="00BF7047"/>
    <w:rsid w:val="00C056F0"/>
    <w:rsid w:val="00C077DC"/>
    <w:rsid w:val="00C07DBD"/>
    <w:rsid w:val="00C109FF"/>
    <w:rsid w:val="00C176AD"/>
    <w:rsid w:val="00C2382F"/>
    <w:rsid w:val="00C320A7"/>
    <w:rsid w:val="00C33EA0"/>
    <w:rsid w:val="00C3485E"/>
    <w:rsid w:val="00C34BA2"/>
    <w:rsid w:val="00C41154"/>
    <w:rsid w:val="00C47037"/>
    <w:rsid w:val="00C51B8A"/>
    <w:rsid w:val="00C53E89"/>
    <w:rsid w:val="00C57488"/>
    <w:rsid w:val="00C622E0"/>
    <w:rsid w:val="00C65BA7"/>
    <w:rsid w:val="00C717A2"/>
    <w:rsid w:val="00C76EA4"/>
    <w:rsid w:val="00C77090"/>
    <w:rsid w:val="00C85918"/>
    <w:rsid w:val="00C86377"/>
    <w:rsid w:val="00C87127"/>
    <w:rsid w:val="00CA063E"/>
    <w:rsid w:val="00CA5904"/>
    <w:rsid w:val="00CB56F5"/>
    <w:rsid w:val="00CC042E"/>
    <w:rsid w:val="00CC547D"/>
    <w:rsid w:val="00CC548D"/>
    <w:rsid w:val="00CC5E2F"/>
    <w:rsid w:val="00CD080E"/>
    <w:rsid w:val="00CD5B32"/>
    <w:rsid w:val="00CD6294"/>
    <w:rsid w:val="00CE5FAF"/>
    <w:rsid w:val="00CF2FE4"/>
    <w:rsid w:val="00D117F8"/>
    <w:rsid w:val="00D1226A"/>
    <w:rsid w:val="00D12F7F"/>
    <w:rsid w:val="00D2103E"/>
    <w:rsid w:val="00D23D13"/>
    <w:rsid w:val="00D4211E"/>
    <w:rsid w:val="00D55FBB"/>
    <w:rsid w:val="00D579BD"/>
    <w:rsid w:val="00D6075B"/>
    <w:rsid w:val="00D63D06"/>
    <w:rsid w:val="00D72B95"/>
    <w:rsid w:val="00D73C4D"/>
    <w:rsid w:val="00D73F92"/>
    <w:rsid w:val="00D81253"/>
    <w:rsid w:val="00D840C8"/>
    <w:rsid w:val="00D85B66"/>
    <w:rsid w:val="00D9099F"/>
    <w:rsid w:val="00D95107"/>
    <w:rsid w:val="00DA74CA"/>
    <w:rsid w:val="00DC01DF"/>
    <w:rsid w:val="00DC0680"/>
    <w:rsid w:val="00DC4083"/>
    <w:rsid w:val="00DC542A"/>
    <w:rsid w:val="00DC54C7"/>
    <w:rsid w:val="00DC75E9"/>
    <w:rsid w:val="00DD1572"/>
    <w:rsid w:val="00DE0C95"/>
    <w:rsid w:val="00DE56B4"/>
    <w:rsid w:val="00DE58CD"/>
    <w:rsid w:val="00DF1DFC"/>
    <w:rsid w:val="00E017BF"/>
    <w:rsid w:val="00E120FC"/>
    <w:rsid w:val="00E13C27"/>
    <w:rsid w:val="00E14842"/>
    <w:rsid w:val="00E156D6"/>
    <w:rsid w:val="00E21850"/>
    <w:rsid w:val="00E22658"/>
    <w:rsid w:val="00E27F58"/>
    <w:rsid w:val="00E36303"/>
    <w:rsid w:val="00E444B8"/>
    <w:rsid w:val="00E45C82"/>
    <w:rsid w:val="00E528D3"/>
    <w:rsid w:val="00E7060E"/>
    <w:rsid w:val="00E83E9F"/>
    <w:rsid w:val="00E90949"/>
    <w:rsid w:val="00E95D18"/>
    <w:rsid w:val="00E977CE"/>
    <w:rsid w:val="00E97A87"/>
    <w:rsid w:val="00EA2018"/>
    <w:rsid w:val="00EA251C"/>
    <w:rsid w:val="00EB5582"/>
    <w:rsid w:val="00EB6DB1"/>
    <w:rsid w:val="00ED39E7"/>
    <w:rsid w:val="00ED4974"/>
    <w:rsid w:val="00ED7C99"/>
    <w:rsid w:val="00EE1D06"/>
    <w:rsid w:val="00EE2A17"/>
    <w:rsid w:val="00EF2E17"/>
    <w:rsid w:val="00EF6FE1"/>
    <w:rsid w:val="00F0378E"/>
    <w:rsid w:val="00F05BC6"/>
    <w:rsid w:val="00F12043"/>
    <w:rsid w:val="00F21C4B"/>
    <w:rsid w:val="00F24839"/>
    <w:rsid w:val="00F254FF"/>
    <w:rsid w:val="00F31EF4"/>
    <w:rsid w:val="00F3789D"/>
    <w:rsid w:val="00F4060B"/>
    <w:rsid w:val="00F442EF"/>
    <w:rsid w:val="00F446D3"/>
    <w:rsid w:val="00F607C7"/>
    <w:rsid w:val="00F62A29"/>
    <w:rsid w:val="00F6630F"/>
    <w:rsid w:val="00F83B7E"/>
    <w:rsid w:val="00F862D2"/>
    <w:rsid w:val="00F87AA7"/>
    <w:rsid w:val="00F9477E"/>
    <w:rsid w:val="00FA0EF7"/>
    <w:rsid w:val="00FB3B37"/>
    <w:rsid w:val="00FC6C8F"/>
    <w:rsid w:val="00FE0F27"/>
    <w:rsid w:val="00FE5D9F"/>
    <w:rsid w:val="00FF078A"/>
    <w:rsid w:val="00FF2585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5FA8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35FA8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uiPriority w:val="9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99"/>
    <w:qFormat/>
    <w:rsid w:val="00B5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5FA8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35FA8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uiPriority w:val="9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99"/>
    <w:qFormat/>
    <w:rsid w:val="00B5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joseangel</cp:lastModifiedBy>
  <cp:revision>3</cp:revision>
  <cp:lastPrinted>2016-02-19T07:03:00Z</cp:lastPrinted>
  <dcterms:created xsi:type="dcterms:W3CDTF">2023-04-21T11:07:00Z</dcterms:created>
  <dcterms:modified xsi:type="dcterms:W3CDTF">2024-07-11T12:55:00Z</dcterms:modified>
</cp:coreProperties>
</file>