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09" w:rsidRDefault="00DF1C09" w:rsidP="00A435D1">
      <w:pPr>
        <w:tabs>
          <w:tab w:val="left" w:pos="586"/>
        </w:tabs>
        <w:jc w:val="center"/>
        <w:rPr>
          <w:b/>
          <w:sz w:val="20"/>
          <w:szCs w:val="20"/>
          <w:lang w:val="pt-PT"/>
        </w:rPr>
      </w:pPr>
      <w:bookmarkStart w:id="0" w:name="_GoBack"/>
      <w:bookmarkEnd w:id="0"/>
    </w:p>
    <w:p w:rsidR="00A32959" w:rsidRPr="00AD4778" w:rsidRDefault="00A32959" w:rsidP="00A435D1">
      <w:pPr>
        <w:tabs>
          <w:tab w:val="left" w:pos="586"/>
        </w:tabs>
        <w:jc w:val="center"/>
        <w:rPr>
          <w:b/>
          <w:sz w:val="20"/>
          <w:szCs w:val="20"/>
          <w:lang w:val="pt-PT"/>
        </w:rPr>
      </w:pPr>
    </w:p>
    <w:p w:rsidR="001A3A3D" w:rsidRPr="00AD4778" w:rsidRDefault="0021644B" w:rsidP="00A435D1">
      <w:pPr>
        <w:tabs>
          <w:tab w:val="left" w:pos="586"/>
        </w:tabs>
        <w:jc w:val="center"/>
        <w:rPr>
          <w:rFonts w:ascii="Xunta Sans" w:hAnsi="Xunta Sans"/>
          <w:b/>
          <w:sz w:val="20"/>
          <w:szCs w:val="20"/>
          <w:lang w:val="pt-PT"/>
        </w:rPr>
      </w:pPr>
      <w:r w:rsidRPr="00AD4778">
        <w:rPr>
          <w:rFonts w:ascii="Xunta Sans" w:hAnsi="Xunta Sans"/>
          <w:b/>
          <w:sz w:val="20"/>
          <w:szCs w:val="20"/>
          <w:lang w:val="pt-PT"/>
        </w:rPr>
        <w:t xml:space="preserve">MEMORIA DE </w:t>
      </w:r>
      <w:r w:rsidR="000E701E" w:rsidRPr="00AD4778">
        <w:rPr>
          <w:rFonts w:ascii="Xunta Sans" w:hAnsi="Xunta Sans"/>
          <w:b/>
          <w:sz w:val="20"/>
          <w:szCs w:val="20"/>
          <w:lang w:val="pt-PT"/>
        </w:rPr>
        <w:t xml:space="preserve">XUSTIFICACIÓN DA PUBLICIDADE DO 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>C</w:t>
      </w:r>
      <w:r w:rsidR="000E701E" w:rsidRPr="00AD4778">
        <w:rPr>
          <w:rFonts w:ascii="Xunta Sans" w:hAnsi="Xunta Sans"/>
          <w:b/>
          <w:sz w:val="20"/>
          <w:szCs w:val="20"/>
          <w:lang w:val="pt-PT"/>
        </w:rPr>
        <w:t xml:space="preserve">OFINANCIAMENTO CON FONDOS </w:t>
      </w:r>
      <w:r w:rsidR="00AE6647" w:rsidRPr="00AD4778">
        <w:rPr>
          <w:rFonts w:ascii="Xunta Sans" w:hAnsi="Xunta Sans"/>
          <w:b/>
          <w:sz w:val="20"/>
          <w:szCs w:val="20"/>
          <w:lang w:val="pt-PT"/>
        </w:rPr>
        <w:t>EUROPEO</w:t>
      </w:r>
      <w:r w:rsidR="00A47169" w:rsidRPr="00AD4778">
        <w:rPr>
          <w:rFonts w:ascii="Xunta Sans" w:hAnsi="Xunta Sans"/>
          <w:b/>
          <w:sz w:val="20"/>
          <w:szCs w:val="20"/>
          <w:lang w:val="pt-PT"/>
        </w:rPr>
        <w:t>S</w:t>
      </w:r>
      <w:r w:rsidR="00AE6647" w:rsidRPr="00AD4778">
        <w:rPr>
          <w:rFonts w:ascii="Xunta Sans" w:hAnsi="Xunta Sans"/>
          <w:b/>
          <w:sz w:val="20"/>
          <w:szCs w:val="20"/>
          <w:lang w:val="pt-PT"/>
        </w:rPr>
        <w:t xml:space="preserve"> DE DESENVOLVEMENTO </w:t>
      </w:r>
      <w:r w:rsidR="001A3A3D" w:rsidRPr="00AD4778">
        <w:rPr>
          <w:rFonts w:ascii="Xunta Sans" w:hAnsi="Xunta Sans"/>
          <w:b/>
          <w:sz w:val="20"/>
          <w:szCs w:val="20"/>
          <w:lang w:val="pt-PT"/>
        </w:rPr>
        <w:t>REXIONAL</w:t>
      </w:r>
    </w:p>
    <w:p w:rsidR="001C7EA8" w:rsidRPr="00AD4778" w:rsidRDefault="001A3A3D" w:rsidP="001A3A3D">
      <w:pPr>
        <w:jc w:val="center"/>
        <w:rPr>
          <w:rFonts w:ascii="Xunta Sans" w:hAnsi="Xunta Sans"/>
          <w:b/>
          <w:sz w:val="20"/>
          <w:szCs w:val="20"/>
          <w:lang w:val="pt-PT"/>
        </w:rPr>
      </w:pPr>
      <w:r w:rsidRPr="00AD4778">
        <w:rPr>
          <w:rFonts w:ascii="Xunta Sans" w:hAnsi="Xunta Sans"/>
          <w:b/>
          <w:sz w:val="20"/>
          <w:szCs w:val="20"/>
          <w:lang w:val="pt-PT"/>
        </w:rPr>
        <w:t>(FONDOS FEDER)</w:t>
      </w:r>
    </w:p>
    <w:p w:rsidR="001A3A3D" w:rsidRPr="00AD4778" w:rsidRDefault="001A3A3D" w:rsidP="001A3A3D">
      <w:pPr>
        <w:jc w:val="center"/>
        <w:rPr>
          <w:rFonts w:ascii="Xunta Sans" w:hAnsi="Xunta Sans"/>
          <w:b/>
          <w:sz w:val="20"/>
          <w:szCs w:val="20"/>
          <w:lang w:val="pt-PT"/>
        </w:rPr>
      </w:pPr>
    </w:p>
    <w:p w:rsidR="00473442" w:rsidRPr="00AD4778" w:rsidRDefault="0021644B" w:rsidP="00221F97">
      <w:pPr>
        <w:jc w:val="both"/>
        <w:rPr>
          <w:rFonts w:ascii="Xunta Sans" w:hAnsi="Xunta Sans"/>
          <w:sz w:val="20"/>
          <w:szCs w:val="20"/>
          <w:lang w:val="pt-PT"/>
        </w:rPr>
      </w:pPr>
      <w:proofErr w:type="gramStart"/>
      <w:r w:rsidRPr="00AD4778">
        <w:rPr>
          <w:rFonts w:ascii="Xunta Sans" w:hAnsi="Xunta Sans"/>
          <w:b/>
          <w:sz w:val="20"/>
          <w:szCs w:val="20"/>
          <w:lang w:val="pt-PT"/>
        </w:rPr>
        <w:t>1.</w:t>
      </w:r>
      <w:proofErr w:type="gramEnd"/>
      <w:r w:rsidRPr="00AD4778">
        <w:rPr>
          <w:rFonts w:ascii="Xunta Sans" w:hAnsi="Xunta Sans"/>
          <w:b/>
          <w:sz w:val="20"/>
          <w:szCs w:val="20"/>
          <w:lang w:val="pt-PT"/>
        </w:rPr>
        <w:t xml:space="preserve">- 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>D</w:t>
      </w:r>
      <w:r w:rsidRPr="00AD4778">
        <w:rPr>
          <w:rFonts w:ascii="Xunta Sans" w:hAnsi="Xunta Sans"/>
          <w:b/>
          <w:sz w:val="20"/>
          <w:szCs w:val="20"/>
          <w:lang w:val="pt-PT"/>
        </w:rPr>
        <w:t xml:space="preserve">escrición da información facilitada ao público do apoio obtido do Feder no sitio da internet do 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>beneficiario</w:t>
      </w:r>
      <w:r w:rsidR="00AD4778" w:rsidRPr="00AD4778">
        <w:rPr>
          <w:rFonts w:ascii="Xunta Sans" w:hAnsi="Xunta Sans"/>
          <w:b/>
          <w:sz w:val="20"/>
          <w:szCs w:val="20"/>
          <w:lang w:val="pt-PT"/>
        </w:rPr>
        <w:t xml:space="preserve"> e nas súas contas nas redes sociais</w:t>
      </w:r>
      <w:r w:rsidRPr="00AD4778">
        <w:rPr>
          <w:rFonts w:ascii="Xunta Sans" w:hAnsi="Xunta Sans"/>
          <w:b/>
          <w:sz w:val="20"/>
          <w:szCs w:val="20"/>
          <w:lang w:val="pt-PT"/>
        </w:rPr>
        <w:t xml:space="preserve">. Achegar link e 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 xml:space="preserve">captura da </w:t>
      </w:r>
      <w:r w:rsidRPr="00AD4778">
        <w:rPr>
          <w:rFonts w:ascii="Xunta Sans" w:hAnsi="Xunta Sans"/>
          <w:b/>
          <w:sz w:val="20"/>
          <w:szCs w:val="20"/>
          <w:lang w:val="pt-PT"/>
        </w:rPr>
        <w:t>pantalla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 xml:space="preserve"> na que se visualicen os logotipos </w:t>
      </w:r>
      <w:r w:rsidR="00D20FD7" w:rsidRPr="00AD4778">
        <w:rPr>
          <w:rFonts w:ascii="Xunta Sans" w:hAnsi="Xunta Sans"/>
          <w:b/>
          <w:sz w:val="20"/>
          <w:szCs w:val="20"/>
          <w:lang w:val="pt-PT"/>
        </w:rPr>
        <w:t>recollidos no encabezado deste documento</w:t>
      </w:r>
    </w:p>
    <w:p w:rsidR="00E406B8" w:rsidRPr="00AD4778" w:rsidRDefault="00473442" w:rsidP="00221F97">
      <w:pPr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>(</w:t>
      </w:r>
      <w:r w:rsidR="0021644B" w:rsidRPr="00AD4778">
        <w:rPr>
          <w:rFonts w:ascii="Xunta Sans" w:hAnsi="Xunta Sans"/>
          <w:sz w:val="20"/>
          <w:szCs w:val="20"/>
          <w:lang w:val="pt-PT"/>
        </w:rPr>
        <w:t xml:space="preserve">Se o beneficiario non dispón de sitio web </w:t>
      </w:r>
      <w:r w:rsidR="00AD4778" w:rsidRPr="00AD4778">
        <w:rPr>
          <w:rFonts w:ascii="Xunta Sans" w:hAnsi="Xunta Sans"/>
          <w:sz w:val="20"/>
          <w:szCs w:val="20"/>
          <w:lang w:val="pt-PT"/>
        </w:rPr>
        <w:t xml:space="preserve">e/ou de contas en redes soiciais </w:t>
      </w:r>
      <w:r w:rsidR="0021644B" w:rsidRPr="00AD4778">
        <w:rPr>
          <w:rFonts w:ascii="Xunta Sans" w:hAnsi="Xunta Sans"/>
          <w:sz w:val="20"/>
          <w:szCs w:val="20"/>
          <w:lang w:val="pt-PT"/>
        </w:rPr>
        <w:t>achegar Declaración Responsable asinada polo representante legal do beneficiario</w:t>
      </w:r>
      <w:r w:rsidR="0057251D" w:rsidRPr="00AD4778">
        <w:rPr>
          <w:rFonts w:ascii="Xunta Sans" w:hAnsi="Xunta Sans"/>
          <w:sz w:val="20"/>
          <w:szCs w:val="20"/>
          <w:lang w:val="pt-PT"/>
        </w:rPr>
        <w:t xml:space="preserve"> reflictinto esta circuntancia)</w:t>
      </w:r>
    </w:p>
    <w:p w:rsidR="0021644B" w:rsidRPr="00AD4778" w:rsidRDefault="0021644B" w:rsidP="00221F97">
      <w:pPr>
        <w:jc w:val="both"/>
        <w:rPr>
          <w:rFonts w:ascii="Xunta Sans" w:hAnsi="Xunta Sans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1644B" w:rsidRPr="00AD4778" w:rsidTr="00A435D1">
        <w:trPr>
          <w:trHeight w:val="1714"/>
        </w:trPr>
        <w:tc>
          <w:tcPr>
            <w:tcW w:w="9180" w:type="dxa"/>
          </w:tcPr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</w:tc>
      </w:tr>
    </w:tbl>
    <w:p w:rsidR="0021644B" w:rsidRPr="00AD4778" w:rsidRDefault="0021644B" w:rsidP="00221F97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473442" w:rsidRPr="00AD4778" w:rsidRDefault="00473442" w:rsidP="00473442">
      <w:pPr>
        <w:jc w:val="both"/>
        <w:rPr>
          <w:rFonts w:ascii="Xunta Sans" w:hAnsi="Xunta Sans"/>
          <w:b/>
          <w:sz w:val="20"/>
          <w:szCs w:val="20"/>
          <w:lang w:val="pt-PT"/>
        </w:rPr>
      </w:pPr>
      <w:proofErr w:type="gramStart"/>
      <w:r w:rsidRPr="00AD4778">
        <w:rPr>
          <w:rFonts w:ascii="Xunta Sans" w:hAnsi="Xunta Sans"/>
          <w:b/>
          <w:sz w:val="20"/>
          <w:szCs w:val="20"/>
          <w:lang w:val="pt-PT"/>
        </w:rPr>
        <w:t>2.</w:t>
      </w:r>
      <w:proofErr w:type="gramEnd"/>
      <w:r w:rsidRPr="00AD4778">
        <w:rPr>
          <w:rFonts w:ascii="Xunta Sans" w:hAnsi="Xunta Sans"/>
          <w:b/>
          <w:sz w:val="20"/>
          <w:szCs w:val="20"/>
          <w:lang w:val="pt-PT"/>
        </w:rPr>
        <w:t>- Fotografías do cartel publicitario de tamaño mínimo A3 (</w:t>
      </w:r>
      <w:r w:rsidR="00585E0A" w:rsidRPr="00AD4778">
        <w:rPr>
          <w:rFonts w:ascii="Xunta Sans" w:hAnsi="Xunta Sans"/>
          <w:b/>
          <w:sz w:val="20"/>
          <w:szCs w:val="20"/>
          <w:lang w:val="pt-PT"/>
        </w:rPr>
        <w:t>420x</w:t>
      </w:r>
      <w:r w:rsidRPr="00AD4778">
        <w:rPr>
          <w:rFonts w:ascii="Xunta Sans" w:hAnsi="Xunta Sans"/>
          <w:b/>
          <w:sz w:val="20"/>
          <w:szCs w:val="20"/>
          <w:lang w:val="pt-PT"/>
        </w:rPr>
        <w:t>2</w:t>
      </w:r>
      <w:r w:rsidR="00585E0A" w:rsidRPr="00AD4778">
        <w:rPr>
          <w:rFonts w:ascii="Xunta Sans" w:hAnsi="Xunta Sans"/>
          <w:b/>
          <w:sz w:val="20"/>
          <w:szCs w:val="20"/>
          <w:lang w:val="pt-PT"/>
        </w:rPr>
        <w:t>97</w:t>
      </w:r>
      <w:r w:rsidRPr="00AD4778">
        <w:rPr>
          <w:rFonts w:ascii="Xunta Sans" w:hAnsi="Xunta Sans"/>
          <w:b/>
          <w:sz w:val="20"/>
          <w:szCs w:val="20"/>
          <w:lang w:val="pt-PT"/>
        </w:rPr>
        <w:t>mm)</w:t>
      </w:r>
      <w:r w:rsidR="00AD4778" w:rsidRPr="00AD4778">
        <w:rPr>
          <w:rFonts w:ascii="Xunta Sans" w:hAnsi="Xunta Sans"/>
          <w:b/>
          <w:sz w:val="20"/>
          <w:szCs w:val="20"/>
          <w:lang w:val="pt-PT"/>
        </w:rPr>
        <w:t xml:space="preserve"> ou pantalla eléctronica equivalente</w:t>
      </w:r>
      <w:r w:rsidRPr="00AD4778">
        <w:rPr>
          <w:rFonts w:ascii="Xunta Sans" w:hAnsi="Xunta Sans"/>
          <w:b/>
          <w:sz w:val="20"/>
          <w:szCs w:val="20"/>
          <w:lang w:val="pt-PT"/>
        </w:rPr>
        <w:t xml:space="preserve"> colocado nun lugar ben visible para o público, por exemplo á entrada dun edificio, no que se indicarán o nome e o obxectivo principal da operación conforme o modelo dispoñible na p</w:t>
      </w:r>
      <w:r w:rsidR="00BA5DCE" w:rsidRPr="00AD4778">
        <w:rPr>
          <w:rFonts w:ascii="Xunta Sans" w:hAnsi="Xunta Sans"/>
          <w:b/>
          <w:sz w:val="20"/>
          <w:szCs w:val="20"/>
          <w:lang w:val="pt-PT"/>
        </w:rPr>
        <w:t>áxina web do Inega (www.inega.gal</w:t>
      </w:r>
      <w:r w:rsidRPr="00AD4778">
        <w:rPr>
          <w:rFonts w:ascii="Xunta Sans" w:hAnsi="Xunta Sans"/>
          <w:b/>
          <w:sz w:val="20"/>
          <w:szCs w:val="20"/>
          <w:lang w:val="pt-PT"/>
        </w:rPr>
        <w:t>)</w:t>
      </w:r>
    </w:p>
    <w:p w:rsidR="0021644B" w:rsidRPr="00AD4778" w:rsidRDefault="0021644B" w:rsidP="0021644B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473442" w:rsidRPr="00AD4778" w:rsidRDefault="0047344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473442" w:rsidRPr="00AD4778" w:rsidRDefault="00473442" w:rsidP="00473442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A908DB" w:rsidRPr="00AD4778" w:rsidRDefault="00BD1F82" w:rsidP="00585E0A">
      <w:pPr>
        <w:rPr>
          <w:rFonts w:ascii="Xunta Sans" w:hAnsi="Xunta Sans"/>
          <w:b/>
          <w:sz w:val="20"/>
          <w:szCs w:val="20"/>
        </w:rPr>
      </w:pPr>
      <w:r w:rsidRPr="00AD4778">
        <w:rPr>
          <w:rFonts w:ascii="Xunta Sans" w:hAnsi="Xunta Sans"/>
          <w:b/>
          <w:sz w:val="20"/>
          <w:szCs w:val="20"/>
        </w:rPr>
        <w:t xml:space="preserve">3.- </w:t>
      </w:r>
      <w:r w:rsidR="00585E0A" w:rsidRPr="00AD4778">
        <w:rPr>
          <w:rFonts w:ascii="Xunta Sans" w:hAnsi="Xunta Sans"/>
          <w:b/>
          <w:sz w:val="20"/>
          <w:szCs w:val="20"/>
        </w:rPr>
        <w:t>Indique as dimensións do cartel colocado</w:t>
      </w:r>
      <w:r w:rsidR="00A908DB" w:rsidRPr="00AD4778">
        <w:rPr>
          <w:rFonts w:ascii="Xunta Sans" w:hAnsi="Xunta Sans"/>
          <w:b/>
          <w:sz w:val="20"/>
          <w:szCs w:val="20"/>
        </w:rPr>
        <w:t xml:space="preserve"> </w:t>
      </w:r>
      <w:r w:rsidR="00585E0A" w:rsidRPr="00AD4778">
        <w:rPr>
          <w:rFonts w:ascii="Xunta Sans" w:hAnsi="Xunta Sans"/>
          <w:b/>
          <w:sz w:val="20"/>
          <w:szCs w:val="20"/>
        </w:rPr>
        <w:t>(Ancho x Alto)</w:t>
      </w:r>
      <w:r w:rsidR="00980F3A" w:rsidRPr="00AD4778">
        <w:rPr>
          <w:rFonts w:ascii="Xunta Sans" w:hAnsi="Xunta Sans"/>
          <w:b/>
          <w:sz w:val="20"/>
          <w:szCs w:val="20"/>
        </w:rPr>
        <w:t xml:space="preserve"> (en mm)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908DB" w:rsidRPr="00AD4778" w:rsidTr="0025738B">
        <w:tc>
          <w:tcPr>
            <w:tcW w:w="9286" w:type="dxa"/>
            <w:shd w:val="clear" w:color="auto" w:fill="auto"/>
          </w:tcPr>
          <w:p w:rsidR="00A908DB" w:rsidRPr="00AD4778" w:rsidRDefault="00A908DB" w:rsidP="00585E0A">
            <w:pPr>
              <w:rPr>
                <w:rFonts w:ascii="Xunta Sans" w:hAnsi="Xunta Sans"/>
                <w:sz w:val="20"/>
                <w:szCs w:val="20"/>
              </w:rPr>
            </w:pPr>
          </w:p>
        </w:tc>
      </w:tr>
    </w:tbl>
    <w:p w:rsidR="00AD4778" w:rsidRDefault="00AD4778" w:rsidP="00AD4778">
      <w:pPr>
        <w:rPr>
          <w:rFonts w:ascii="Xunta Sans" w:hAnsi="Xunta Sans"/>
          <w:b/>
          <w:sz w:val="20"/>
          <w:szCs w:val="20"/>
        </w:rPr>
      </w:pPr>
    </w:p>
    <w:p w:rsidR="00AD4778" w:rsidRPr="00AD4778" w:rsidRDefault="00AD4778" w:rsidP="00AD4778">
      <w:pPr>
        <w:autoSpaceDE w:val="0"/>
        <w:autoSpaceDN w:val="0"/>
        <w:adjustRightInd w:val="0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4</w:t>
      </w:r>
      <w:r w:rsidRPr="00AD4778">
        <w:rPr>
          <w:rFonts w:ascii="Xunta Sans" w:hAnsi="Xunta Sans"/>
          <w:b/>
          <w:sz w:val="20"/>
          <w:szCs w:val="20"/>
        </w:rPr>
        <w:t xml:space="preserve">.- Para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operaci</w:t>
      </w:r>
      <w:r w:rsidRPr="00AD4778">
        <w:rPr>
          <w:rFonts w:ascii="Xunta Sans" w:hAnsi="Xunta Sans" w:hint="eastAsia"/>
          <w:b/>
          <w:sz w:val="20"/>
          <w:szCs w:val="20"/>
        </w:rPr>
        <w:t>ó</w:t>
      </w:r>
      <w:r w:rsidRPr="00AD4778">
        <w:rPr>
          <w:rFonts w:ascii="Xunta Sans" w:hAnsi="Xunta Sans"/>
          <w:b/>
          <w:sz w:val="20"/>
          <w:szCs w:val="20"/>
        </w:rPr>
        <w:t>ns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que consistan na realizaci</w:t>
      </w:r>
      <w:r w:rsidRPr="00AD4778">
        <w:rPr>
          <w:rFonts w:ascii="Xunta Sans" w:hAnsi="Xunta Sans" w:hint="eastAsia"/>
          <w:b/>
          <w:sz w:val="20"/>
          <w:szCs w:val="20"/>
        </w:rPr>
        <w:t>ó</w:t>
      </w:r>
      <w:r w:rsidRPr="00AD4778">
        <w:rPr>
          <w:rFonts w:ascii="Xunta Sans" w:hAnsi="Xunta Sans"/>
          <w:b/>
          <w:sz w:val="20"/>
          <w:szCs w:val="20"/>
        </w:rPr>
        <w:t>n de investimentos f</w:t>
      </w:r>
      <w:r w:rsidRPr="00AD4778">
        <w:rPr>
          <w:rFonts w:ascii="Xunta Sans" w:hAnsi="Xunta Sans" w:hint="eastAsia"/>
          <w:b/>
          <w:sz w:val="20"/>
          <w:szCs w:val="20"/>
        </w:rPr>
        <w:t>í</w:t>
      </w:r>
      <w:r w:rsidRPr="00AD4778">
        <w:rPr>
          <w:rFonts w:ascii="Xunta Sans" w:hAnsi="Xunta Sans"/>
          <w:b/>
          <w:sz w:val="20"/>
          <w:szCs w:val="20"/>
        </w:rPr>
        <w:t>sicos e/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ou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compra de</w:t>
      </w:r>
      <w:r>
        <w:rPr>
          <w:rFonts w:ascii="Xunta Sans" w:hAnsi="Xunta Sans"/>
          <w:b/>
          <w:sz w:val="20"/>
          <w:szCs w:val="20"/>
        </w:rPr>
        <w:t xml:space="preserve"> </w:t>
      </w:r>
      <w:r w:rsidRPr="00AD4778">
        <w:rPr>
          <w:rFonts w:ascii="Xunta Sans" w:hAnsi="Xunta Sans"/>
          <w:b/>
          <w:sz w:val="20"/>
          <w:szCs w:val="20"/>
        </w:rPr>
        <w:t xml:space="preserve">equipos de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m</w:t>
      </w:r>
      <w:r w:rsidRPr="00AD4778">
        <w:rPr>
          <w:rFonts w:ascii="Xunta Sans" w:hAnsi="Xunta Sans" w:hint="eastAsia"/>
          <w:b/>
          <w:sz w:val="20"/>
          <w:szCs w:val="20"/>
        </w:rPr>
        <w:t>á</w:t>
      </w:r>
      <w:r w:rsidRPr="00AD4778">
        <w:rPr>
          <w:rFonts w:ascii="Xunta Sans" w:hAnsi="Xunta Sans"/>
          <w:b/>
          <w:sz w:val="20"/>
          <w:szCs w:val="20"/>
        </w:rPr>
        <w:t>is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de 500.000 euros de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custo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total, fotografía do cartel temporal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ou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valla publicitaria resistente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nun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lugar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ben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visible para o p</w:t>
      </w:r>
      <w:r w:rsidRPr="00AD4778">
        <w:rPr>
          <w:rFonts w:ascii="Xunta Sans" w:hAnsi="Xunta Sans" w:hint="eastAsia"/>
          <w:b/>
          <w:sz w:val="20"/>
          <w:szCs w:val="20"/>
        </w:rPr>
        <w:t>ú</w:t>
      </w:r>
      <w:r w:rsidRPr="00AD4778">
        <w:rPr>
          <w:rFonts w:ascii="Xunta Sans" w:hAnsi="Xunta Sans"/>
          <w:b/>
          <w:sz w:val="20"/>
          <w:szCs w:val="20"/>
        </w:rPr>
        <w:t>blico</w:t>
      </w:r>
    </w:p>
    <w:p w:rsidR="00AD4778" w:rsidRPr="00AD4778" w:rsidRDefault="00AD4778" w:rsidP="00AD4778">
      <w:pPr>
        <w:rPr>
          <w:rFonts w:ascii="Xunta Sans" w:hAnsi="Xunta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D4778" w:rsidRPr="00AD4778" w:rsidTr="00AD4778">
        <w:trPr>
          <w:trHeight w:val="588"/>
        </w:trPr>
        <w:tc>
          <w:tcPr>
            <w:tcW w:w="9286" w:type="dxa"/>
            <w:shd w:val="clear" w:color="auto" w:fill="auto"/>
          </w:tcPr>
          <w:p w:rsidR="00AD4778" w:rsidRPr="00AD4778" w:rsidRDefault="00AD4778" w:rsidP="005A485E">
            <w:pPr>
              <w:rPr>
                <w:rFonts w:ascii="Xunta Sans" w:hAnsi="Xunta Sans"/>
                <w:sz w:val="20"/>
                <w:szCs w:val="20"/>
              </w:rPr>
            </w:pPr>
          </w:p>
        </w:tc>
      </w:tr>
    </w:tbl>
    <w:p w:rsidR="00585E0A" w:rsidRPr="00AD4778" w:rsidRDefault="00585E0A" w:rsidP="00585E0A">
      <w:pPr>
        <w:rPr>
          <w:rFonts w:ascii="Xunta Sans" w:hAnsi="Xunta Sans"/>
          <w:b/>
          <w:sz w:val="20"/>
          <w:szCs w:val="20"/>
        </w:rPr>
      </w:pPr>
    </w:p>
    <w:p w:rsidR="0021644B" w:rsidRPr="00AD4778" w:rsidRDefault="00AD4778" w:rsidP="0021644B">
      <w:p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5</w:t>
      </w:r>
      <w:r w:rsidR="00585E0A" w:rsidRPr="00AD4778">
        <w:rPr>
          <w:rFonts w:ascii="Xunta Sans" w:hAnsi="Xunta Sans"/>
          <w:b/>
          <w:sz w:val="20"/>
          <w:szCs w:val="20"/>
        </w:rPr>
        <w:t xml:space="preserve">.- </w:t>
      </w:r>
      <w:proofErr w:type="spellStart"/>
      <w:r w:rsidR="00BD1F82" w:rsidRPr="00AD4778">
        <w:rPr>
          <w:rFonts w:ascii="Xunta Sans" w:hAnsi="Xunta Sans"/>
          <w:b/>
          <w:sz w:val="20"/>
          <w:szCs w:val="20"/>
        </w:rPr>
        <w:t>Outras</w:t>
      </w:r>
      <w:proofErr w:type="spellEnd"/>
      <w:r w:rsidR="00BD1F82" w:rsidRPr="00AD4778">
        <w:rPr>
          <w:rFonts w:ascii="Xunta Sans" w:hAnsi="Xunta Sans"/>
          <w:b/>
          <w:sz w:val="20"/>
          <w:szCs w:val="20"/>
        </w:rPr>
        <w:t xml:space="preserve"> medidas</w:t>
      </w:r>
      <w:r w:rsidR="0057251D" w:rsidRPr="00AD4778">
        <w:rPr>
          <w:rFonts w:ascii="Xunta Sans" w:hAnsi="Xunta Sans"/>
          <w:b/>
          <w:sz w:val="20"/>
          <w:szCs w:val="20"/>
        </w:rPr>
        <w:t xml:space="preserve"> de información e comunicación</w:t>
      </w:r>
    </w:p>
    <w:p w:rsidR="00BD1F82" w:rsidRPr="00AD4778" w:rsidRDefault="00BD1F82" w:rsidP="0021644B">
      <w:pPr>
        <w:jc w:val="both"/>
        <w:rPr>
          <w:rFonts w:ascii="Xunta Sans" w:hAnsi="Xunta Sans"/>
          <w:sz w:val="20"/>
          <w:szCs w:val="20"/>
        </w:rPr>
      </w:pPr>
      <w:r w:rsidRPr="00AD4778">
        <w:rPr>
          <w:rFonts w:ascii="Xunta Sans" w:hAnsi="Xunta Sans"/>
          <w:sz w:val="20"/>
          <w:szCs w:val="20"/>
        </w:rPr>
        <w:t>(Describir brevemente. O beneficiario deberá recoñecer o apoio do Feder á operación, mostrando en todas as medidas de información e comunicación que leve a ca</w:t>
      </w:r>
      <w:r w:rsidR="005F7479" w:rsidRPr="00AD4778">
        <w:rPr>
          <w:rFonts w:ascii="Xunta Sans" w:hAnsi="Xunta Sans"/>
          <w:sz w:val="20"/>
          <w:szCs w:val="20"/>
        </w:rPr>
        <w:t>bo o</w:t>
      </w:r>
      <w:r w:rsidR="00D20FD7" w:rsidRPr="00AD4778">
        <w:rPr>
          <w:rFonts w:ascii="Xunta Sans" w:hAnsi="Xunta Sans"/>
          <w:sz w:val="20"/>
          <w:szCs w:val="20"/>
        </w:rPr>
        <w:t>s</w:t>
      </w:r>
      <w:r w:rsidR="005F7479" w:rsidRPr="00AD4778">
        <w:rPr>
          <w:rFonts w:ascii="Xunta Sans" w:hAnsi="Xunta Sans"/>
          <w:sz w:val="20"/>
          <w:szCs w:val="20"/>
        </w:rPr>
        <w:t xml:space="preserve"> emblema</w:t>
      </w:r>
      <w:r w:rsidR="00D20FD7" w:rsidRPr="00AD4778">
        <w:rPr>
          <w:rFonts w:ascii="Xunta Sans" w:hAnsi="Xunta Sans"/>
          <w:sz w:val="20"/>
          <w:szCs w:val="20"/>
        </w:rPr>
        <w:t>s recollidos no encabezado deste documento</w:t>
      </w:r>
      <w:r w:rsidRPr="00AD4778">
        <w:rPr>
          <w:rFonts w:ascii="Xunta Sans" w:hAnsi="Xunta Sans"/>
          <w:sz w:val="20"/>
          <w:szCs w:val="20"/>
        </w:rPr>
        <w:t>)</w:t>
      </w:r>
    </w:p>
    <w:p w:rsidR="0021644B" w:rsidRPr="00AD4778" w:rsidRDefault="0021644B" w:rsidP="0021644B">
      <w:pPr>
        <w:jc w:val="both"/>
        <w:rPr>
          <w:rFonts w:ascii="Xunta Sans" w:hAnsi="Xunta Sans"/>
          <w:sz w:val="20"/>
          <w:szCs w:val="20"/>
        </w:rPr>
      </w:pPr>
    </w:p>
    <w:p w:rsidR="0021644B" w:rsidRPr="00AD4778" w:rsidRDefault="0021644B" w:rsidP="00BD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</w:rPr>
      </w:pPr>
    </w:p>
    <w:p w:rsidR="00BD1F82" w:rsidRPr="00AD4778" w:rsidRDefault="00BD1F82" w:rsidP="00BD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</w:rPr>
      </w:pPr>
    </w:p>
    <w:p w:rsidR="00BD1F82" w:rsidRPr="00AD4778" w:rsidRDefault="00BD1F82" w:rsidP="00BD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</w:rPr>
      </w:pPr>
    </w:p>
    <w:p w:rsidR="00BD1F82" w:rsidRPr="00AD4778" w:rsidRDefault="00BD1F82" w:rsidP="00E406B8">
      <w:pPr>
        <w:ind w:left="720"/>
        <w:jc w:val="both"/>
        <w:rPr>
          <w:rFonts w:ascii="Xunta Sans" w:hAnsi="Xunta Sans"/>
          <w:sz w:val="20"/>
          <w:szCs w:val="20"/>
        </w:rPr>
      </w:pPr>
    </w:p>
    <w:p w:rsidR="00A47169" w:rsidRPr="00AD4778" w:rsidRDefault="00A47169" w:rsidP="00E406B8">
      <w:pPr>
        <w:ind w:left="720"/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>En</w:t>
      </w:r>
      <w:proofErr w:type="gramStart"/>
      <w:r w:rsidRPr="00AD4778">
        <w:rPr>
          <w:rFonts w:ascii="Xunta Sans" w:hAnsi="Xunta Sans"/>
          <w:sz w:val="20"/>
          <w:szCs w:val="20"/>
          <w:lang w:val="pt-PT"/>
        </w:rPr>
        <w:t>……………………</w:t>
      </w:r>
      <w:proofErr w:type="gramEnd"/>
      <w:r w:rsidRPr="00AD4778">
        <w:rPr>
          <w:rFonts w:ascii="Xunta Sans" w:hAnsi="Xunta Sans"/>
          <w:sz w:val="20"/>
          <w:szCs w:val="20"/>
          <w:lang w:val="pt-PT"/>
        </w:rPr>
        <w:t>a……de………….de………</w:t>
      </w:r>
    </w:p>
    <w:p w:rsidR="00A47169" w:rsidRPr="00AD4778" w:rsidRDefault="00A47169" w:rsidP="00E406B8">
      <w:pPr>
        <w:ind w:left="720"/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161ABA" w:rsidP="00E406B8">
      <w:pPr>
        <w:ind w:left="720"/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 xml:space="preserve">Nome e </w:t>
      </w:r>
      <w:r w:rsidR="00BD1F82" w:rsidRPr="00AD4778">
        <w:rPr>
          <w:rFonts w:ascii="Xunta Sans" w:hAnsi="Xunta Sans"/>
          <w:sz w:val="20"/>
          <w:szCs w:val="20"/>
          <w:lang w:val="pt-PT"/>
        </w:rPr>
        <w:t>Cargo</w:t>
      </w:r>
      <w:r w:rsidR="00621A75" w:rsidRPr="00AD4778">
        <w:rPr>
          <w:rFonts w:ascii="Xunta Sans" w:hAnsi="Xunta Sans"/>
          <w:sz w:val="20"/>
          <w:szCs w:val="20"/>
          <w:lang w:val="pt-PT"/>
        </w:rPr>
        <w:t>:</w:t>
      </w:r>
    </w:p>
    <w:p w:rsidR="00A47169" w:rsidRPr="00AD4778" w:rsidRDefault="00A47169" w:rsidP="00161ABA">
      <w:pPr>
        <w:ind w:left="-142" w:firstLine="850"/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>As</w:t>
      </w:r>
      <w:r w:rsidR="00980F3A" w:rsidRPr="00AD4778">
        <w:rPr>
          <w:rFonts w:ascii="Xunta Sans" w:hAnsi="Xunta Sans"/>
          <w:sz w:val="20"/>
          <w:szCs w:val="20"/>
          <w:lang w:val="pt-PT"/>
        </w:rPr>
        <w:t>ina</w:t>
      </w:r>
      <w:r w:rsidRPr="00AD4778">
        <w:rPr>
          <w:rFonts w:ascii="Xunta Sans" w:hAnsi="Xunta Sans"/>
          <w:sz w:val="20"/>
          <w:szCs w:val="20"/>
          <w:lang w:val="pt-PT"/>
        </w:rPr>
        <w:t>do:</w:t>
      </w:r>
    </w:p>
    <w:sectPr w:rsidR="00A47169" w:rsidRPr="00AD4778" w:rsidSect="0040348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4E" w:rsidRDefault="0022744E" w:rsidP="00D20FD7">
      <w:r>
        <w:separator/>
      </w:r>
    </w:p>
  </w:endnote>
  <w:endnote w:type="continuationSeparator" w:id="0">
    <w:p w:rsidR="0022744E" w:rsidRDefault="0022744E" w:rsidP="00D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4E" w:rsidRDefault="0022744E" w:rsidP="00D20FD7">
      <w:r>
        <w:separator/>
      </w:r>
    </w:p>
  </w:footnote>
  <w:footnote w:type="continuationSeparator" w:id="0">
    <w:p w:rsidR="0022744E" w:rsidRDefault="0022744E" w:rsidP="00D2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98" w:rsidRDefault="00CF5E7B" w:rsidP="003C6D98">
    <w:pPr>
      <w:pStyle w:val="Encabezado"/>
      <w:tabs>
        <w:tab w:val="clear" w:pos="8504"/>
        <w:tab w:val="right" w:pos="9072"/>
      </w:tabs>
    </w:pPr>
    <w:ins w:id="1" w:author="Ramallo Estévez, Jorge [4]" w:date="2024-02-08T09:05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62" type="#_x0000_t75" style="position:absolute;margin-left:300pt;margin-top:-4.25pt;width:186.6pt;height:39.0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" o:title=""/>
          </v:shape>
        </w:pict>
      </w:r>
      <w:r>
        <w:rPr>
          <w:noProof/>
        </w:rPr>
        <w:pict>
          <v:shape id="Imagen 1" o:spid="_x0000_s2061" type="#_x0000_t75" style="position:absolute;margin-left:136.2pt;margin-top:.8pt;width:152.2pt;height:34pt;z-index:2;visibility:visible;mso-wrap-style:square;mso-wrap-distance-left:9pt;mso-wrap-distance-top:0;mso-wrap-distance-right:9pt;mso-wrap-distance-bottom:0;mso-position-horizontal-relative:text;mso-position-vertical-relative:text">
            <v:imagedata r:id="rId2" o:title=""/>
          </v:shape>
        </w:pict>
      </w:r>
    </w:ins>
    <w:r w:rsidR="0022744E">
      <w:rPr>
        <w:noProof/>
      </w:rPr>
      <w:pict>
        <v:shape id="Imagen 3" o:spid="_x0000_s2059" type="#_x0000_t75" alt="XUNTA-2-Inst-Enerxetico-positivo" style="position:absolute;margin-left:-4.85pt;margin-top:.8pt;width:103.9pt;height:36.6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XUNTA-2-Inst-Enerxetico-positivo"/>
          <w10:wrap type="square"/>
        </v:shape>
      </w:pict>
    </w:r>
  </w:p>
  <w:p w:rsidR="00D20FD7" w:rsidRDefault="00D20FD7">
    <w:pPr>
      <w:pStyle w:val="Encabezado"/>
    </w:pPr>
  </w:p>
  <w:p w:rsidR="00A435D1" w:rsidRDefault="00A435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0C3"/>
    <w:multiLevelType w:val="hybridMultilevel"/>
    <w:tmpl w:val="6F2EC9D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1E"/>
    <w:rsid w:val="00005FDA"/>
    <w:rsid w:val="000075EB"/>
    <w:rsid w:val="00044B61"/>
    <w:rsid w:val="000E701E"/>
    <w:rsid w:val="00161ABA"/>
    <w:rsid w:val="001A3A3D"/>
    <w:rsid w:val="001B7C6A"/>
    <w:rsid w:val="001C7EA8"/>
    <w:rsid w:val="0021644B"/>
    <w:rsid w:val="00221F97"/>
    <w:rsid w:val="0022744E"/>
    <w:rsid w:val="0025738B"/>
    <w:rsid w:val="00260682"/>
    <w:rsid w:val="00274850"/>
    <w:rsid w:val="002F56A7"/>
    <w:rsid w:val="003066E9"/>
    <w:rsid w:val="0036395C"/>
    <w:rsid w:val="003C6D98"/>
    <w:rsid w:val="00403486"/>
    <w:rsid w:val="00460357"/>
    <w:rsid w:val="00473442"/>
    <w:rsid w:val="004B6D38"/>
    <w:rsid w:val="00531FD2"/>
    <w:rsid w:val="0057251D"/>
    <w:rsid w:val="00585E0A"/>
    <w:rsid w:val="005E65D2"/>
    <w:rsid w:val="005F7479"/>
    <w:rsid w:val="00621A75"/>
    <w:rsid w:val="00627888"/>
    <w:rsid w:val="006F1CF9"/>
    <w:rsid w:val="00917737"/>
    <w:rsid w:val="00942035"/>
    <w:rsid w:val="00976805"/>
    <w:rsid w:val="00980F3A"/>
    <w:rsid w:val="009A4EAC"/>
    <w:rsid w:val="00A32959"/>
    <w:rsid w:val="00A435D1"/>
    <w:rsid w:val="00A47169"/>
    <w:rsid w:val="00A908DB"/>
    <w:rsid w:val="00AD4778"/>
    <w:rsid w:val="00AE6647"/>
    <w:rsid w:val="00B0407C"/>
    <w:rsid w:val="00B63C8F"/>
    <w:rsid w:val="00B666DB"/>
    <w:rsid w:val="00BA5DCE"/>
    <w:rsid w:val="00BD1F82"/>
    <w:rsid w:val="00C231C9"/>
    <w:rsid w:val="00CA4D07"/>
    <w:rsid w:val="00CE2707"/>
    <w:rsid w:val="00CF5E7B"/>
    <w:rsid w:val="00D03A9D"/>
    <w:rsid w:val="00D20FD7"/>
    <w:rsid w:val="00D55C5B"/>
    <w:rsid w:val="00DE4F67"/>
    <w:rsid w:val="00DF1C09"/>
    <w:rsid w:val="00E24412"/>
    <w:rsid w:val="00E247CD"/>
    <w:rsid w:val="00E406B8"/>
    <w:rsid w:val="00EA3F51"/>
    <w:rsid w:val="00E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0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1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20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20FD7"/>
    <w:rPr>
      <w:sz w:val="24"/>
      <w:szCs w:val="24"/>
    </w:rPr>
  </w:style>
  <w:style w:type="paragraph" w:styleId="Piedepgina">
    <w:name w:val="footer"/>
    <w:basedOn w:val="Normal"/>
    <w:link w:val="PiedepginaCar"/>
    <w:rsid w:val="00D20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20F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XUSTIFICACIÓN DA PUBLICIDADE DO COFINANCIAMENTO CON FONDOS EUROPEOS DE DESENVOLVEMENTO REXIONAL</vt:lpstr>
    </vt:vector>
  </TitlesOfParts>
  <Company>PC NEW &amp; Services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XUSTIFICACIÓN DA PUBLICIDADE DO COFINANCIAMENTO CON FONDOS EUROPEOS DE DESENVOLVEMENTO REXIONAL</dc:title>
  <dc:creator>joseangel</dc:creator>
  <cp:lastModifiedBy>joseangel</cp:lastModifiedBy>
  <cp:revision>18</cp:revision>
  <cp:lastPrinted>2016-09-21T11:20:00Z</cp:lastPrinted>
  <dcterms:created xsi:type="dcterms:W3CDTF">2017-05-09T12:04:00Z</dcterms:created>
  <dcterms:modified xsi:type="dcterms:W3CDTF">2024-07-12T07:27:00Z</dcterms:modified>
</cp:coreProperties>
</file>