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6"/>
      </w:tblGrid>
      <w:tr w:rsidR="00672D1C" w:rsidRPr="00920F06" w:rsidTr="00672D1C">
        <w:trPr>
          <w:trHeight w:val="3885"/>
        </w:trPr>
        <w:tc>
          <w:tcPr>
            <w:tcW w:w="5000" w:type="pct"/>
            <w:shd w:val="clear" w:color="auto" w:fill="FFFFFF" w:themeFill="background1"/>
          </w:tcPr>
          <w:p w:rsidR="00672D1C" w:rsidRPr="00920F06" w:rsidRDefault="00672D1C" w:rsidP="002E2F2D">
            <w:pPr>
              <w:spacing w:after="0" w:line="240" w:lineRule="auto"/>
              <w:rPr>
                <w:rFonts w:asciiTheme="minorHAnsi" w:hAnsiTheme="minorHAnsi"/>
                <w:lang w:val="gl-ES"/>
              </w:rPr>
            </w:pPr>
            <w:r w:rsidRPr="00920F06">
              <w:rPr>
                <w:rFonts w:asciiTheme="minorHAnsi" w:hAnsiTheme="minorHAnsi"/>
                <w:sz w:val="16"/>
                <w:szCs w:val="16"/>
                <w:lang w:val="gl-ES"/>
              </w:rPr>
              <w:t xml:space="preserve">      </w:t>
            </w:r>
          </w:p>
          <w:p w:rsidR="00672D1C" w:rsidRPr="00920F06" w:rsidRDefault="009D51E8" w:rsidP="002E2F2D">
            <w:pPr>
              <w:spacing w:after="0" w:line="240" w:lineRule="auto"/>
              <w:rPr>
                <w:rFonts w:asciiTheme="minorHAnsi" w:hAnsiTheme="minorHAnsi"/>
                <w:lang w:val="gl-ES"/>
              </w:rPr>
            </w:pPr>
            <w:bookmarkStart w:id="0" w:name="_GoBack"/>
            <w:bookmarkEnd w:id="0"/>
            <w:r w:rsidRPr="00B1140B">
              <w:rPr>
                <w:noProof/>
                <w:lang w:eastAsia="gl-ES"/>
              </w:rPr>
              <w:drawing>
                <wp:anchor distT="0" distB="0" distL="114300" distR="114300" simplePos="0" relativeHeight="251662336" behindDoc="0" locked="0" layoutInCell="1" allowOverlap="1" wp14:anchorId="28A72FD8" wp14:editId="30E349A9">
                  <wp:simplePos x="0" y="0"/>
                  <wp:positionH relativeFrom="column">
                    <wp:posOffset>10057130</wp:posOffset>
                  </wp:positionH>
                  <wp:positionV relativeFrom="paragraph">
                    <wp:posOffset>661035</wp:posOffset>
                  </wp:positionV>
                  <wp:extent cx="2700020" cy="756285"/>
                  <wp:effectExtent l="0" t="0" r="0" b="0"/>
                  <wp:wrapNone/>
                  <wp:docPr id="3" name="Imagen 4" descr="https://grupodeaccionruraltf.com/images/2018_logotipo_MA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s://grupodeaccionruraltf.com/images/2018_logotipo_MA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2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ins w:id="1" w:author="Ramallo Estévez, Jorge [4]" w:date="2024-02-08T09:05:00Z">
              <w:r w:rsidRPr="004E6EA9">
                <w:rPr>
                  <w:noProof/>
                  <w:lang w:eastAsia="gl-ES"/>
                </w:rPr>
                <w:drawing>
                  <wp:anchor distT="0" distB="0" distL="114300" distR="114300" simplePos="0" relativeHeight="251661312" behindDoc="0" locked="0" layoutInCell="1" allowOverlap="1" wp14:anchorId="2F5B5B6E" wp14:editId="5ECF6074">
                    <wp:simplePos x="0" y="0"/>
                    <wp:positionH relativeFrom="column">
                      <wp:posOffset>4680585</wp:posOffset>
                    </wp:positionH>
                    <wp:positionV relativeFrom="paragraph">
                      <wp:posOffset>708025</wp:posOffset>
                    </wp:positionV>
                    <wp:extent cx="3175635" cy="709295"/>
                    <wp:effectExtent l="0" t="0" r="0" b="0"/>
                    <wp:wrapNone/>
                    <wp:docPr id="1" name="Imagen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Imagen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75635" cy="7092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ins>
            <w:r w:rsidRPr="004E6EA9">
              <w:rPr>
                <w:noProof/>
                <w:lang w:eastAsia="gl-ES"/>
              </w:rPr>
              <w:drawing>
                <wp:anchor distT="0" distB="0" distL="114300" distR="114300" simplePos="0" relativeHeight="251659264" behindDoc="0" locked="0" layoutInCell="1" allowOverlap="1" wp14:anchorId="54B425A5" wp14:editId="1E150D2D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661035</wp:posOffset>
                  </wp:positionV>
                  <wp:extent cx="2458085" cy="866775"/>
                  <wp:effectExtent l="0" t="0" r="0" b="0"/>
                  <wp:wrapSquare wrapText="bothSides"/>
                  <wp:docPr id="4" name="Imagen 4" descr="XUNTA-2-Inst-Enerxetico-pos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UNTA-2-Inst-Enerxetico-pos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6ED0" w:rsidRPr="00920F06" w:rsidTr="00672D1C">
        <w:trPr>
          <w:trHeight w:val="9141"/>
        </w:trPr>
        <w:tc>
          <w:tcPr>
            <w:tcW w:w="5000" w:type="pct"/>
          </w:tcPr>
          <w:p w:rsidR="00A86ED0" w:rsidRPr="00500CD8" w:rsidRDefault="00A86ED0" w:rsidP="002E2F2D">
            <w:pPr>
              <w:spacing w:after="0" w:line="240" w:lineRule="auto"/>
              <w:jc w:val="center"/>
              <w:rPr>
                <w:rFonts w:asciiTheme="minorHAnsi" w:hAnsiTheme="minorHAnsi"/>
                <w:lang w:val="gl-ES"/>
              </w:rPr>
            </w:pPr>
          </w:p>
          <w:p w:rsidR="00500CD8" w:rsidRPr="000A2019" w:rsidRDefault="00500CD8" w:rsidP="002E2F2D">
            <w:pPr>
              <w:spacing w:after="0" w:line="240" w:lineRule="auto"/>
              <w:jc w:val="center"/>
              <w:rPr>
                <w:rFonts w:asciiTheme="minorHAnsi" w:hAnsiTheme="minorHAnsi"/>
                <w:sz w:val="72"/>
                <w:szCs w:val="72"/>
                <w:lang w:val="gl-ES"/>
              </w:rPr>
            </w:pPr>
          </w:p>
          <w:p w:rsidR="00A86ED0" w:rsidRPr="00533C99" w:rsidRDefault="00A86ED0" w:rsidP="00A86ED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72"/>
                <w:szCs w:val="72"/>
                <w:lang w:val="gl-ES"/>
              </w:rPr>
            </w:pPr>
            <w:r w:rsidRPr="00A86ED0">
              <w:rPr>
                <w:rFonts w:asciiTheme="minorHAnsi" w:hAnsiTheme="minorHAnsi"/>
                <w:b/>
                <w:sz w:val="72"/>
                <w:szCs w:val="72"/>
                <w:lang w:val="gl-ES"/>
              </w:rPr>
              <w:t>Convocatoria de Subvencións do Instituto Enerxético de Galicia a pro</w:t>
            </w:r>
            <w:r w:rsidR="00804591">
              <w:rPr>
                <w:rFonts w:asciiTheme="minorHAnsi" w:hAnsiTheme="minorHAnsi"/>
                <w:b/>
                <w:sz w:val="72"/>
                <w:szCs w:val="72"/>
                <w:lang w:val="gl-ES"/>
              </w:rPr>
              <w:t xml:space="preserve">xectos de </w:t>
            </w:r>
            <w:r w:rsidR="00672D1C">
              <w:rPr>
                <w:rFonts w:asciiTheme="minorHAnsi" w:hAnsiTheme="minorHAnsi"/>
                <w:b/>
                <w:sz w:val="72"/>
                <w:szCs w:val="72"/>
                <w:lang w:val="gl-ES"/>
              </w:rPr>
              <w:t xml:space="preserve">Enerxía renovables </w:t>
            </w:r>
            <w:r w:rsidR="004D6598">
              <w:rPr>
                <w:rFonts w:asciiTheme="minorHAnsi" w:hAnsiTheme="minorHAnsi"/>
                <w:b/>
                <w:sz w:val="72"/>
                <w:szCs w:val="72"/>
                <w:lang w:val="gl-ES"/>
              </w:rPr>
              <w:t xml:space="preserve">eléctricas </w:t>
            </w:r>
            <w:r w:rsidR="00672D1C">
              <w:rPr>
                <w:rFonts w:asciiTheme="minorHAnsi" w:hAnsiTheme="minorHAnsi"/>
                <w:b/>
                <w:sz w:val="72"/>
                <w:szCs w:val="72"/>
                <w:lang w:val="gl-ES"/>
              </w:rPr>
              <w:t xml:space="preserve">e </w:t>
            </w:r>
            <w:r w:rsidR="00804591">
              <w:rPr>
                <w:rFonts w:asciiTheme="minorHAnsi" w:hAnsiTheme="minorHAnsi"/>
                <w:b/>
                <w:sz w:val="72"/>
                <w:szCs w:val="72"/>
                <w:lang w:val="gl-ES"/>
              </w:rPr>
              <w:t>Aforro e Eficiencia Enerxética n</w:t>
            </w:r>
            <w:r w:rsidR="00672D1C">
              <w:rPr>
                <w:rFonts w:asciiTheme="minorHAnsi" w:hAnsiTheme="minorHAnsi"/>
                <w:b/>
                <w:sz w:val="72"/>
                <w:szCs w:val="72"/>
                <w:lang w:val="gl-ES"/>
              </w:rPr>
              <w:t xml:space="preserve">as empresas de produción agrícola primaria </w:t>
            </w:r>
            <w:r w:rsidR="00507E63">
              <w:rPr>
                <w:rFonts w:asciiTheme="minorHAnsi" w:hAnsiTheme="minorHAnsi"/>
                <w:b/>
                <w:sz w:val="72"/>
                <w:szCs w:val="72"/>
                <w:lang w:val="gl-ES"/>
              </w:rPr>
              <w:t>ano</w:t>
            </w:r>
            <w:r w:rsidR="00804591">
              <w:rPr>
                <w:rFonts w:asciiTheme="minorHAnsi" w:hAnsiTheme="minorHAnsi"/>
                <w:b/>
                <w:sz w:val="72"/>
                <w:szCs w:val="72"/>
                <w:lang w:val="gl-ES"/>
              </w:rPr>
              <w:t xml:space="preserve"> </w:t>
            </w:r>
            <w:r w:rsidR="004D6598">
              <w:rPr>
                <w:rFonts w:asciiTheme="minorHAnsi" w:hAnsiTheme="minorHAnsi"/>
                <w:b/>
                <w:sz w:val="72"/>
                <w:szCs w:val="72"/>
                <w:lang w:val="gl-ES"/>
              </w:rPr>
              <w:t>2024</w:t>
            </w:r>
          </w:p>
          <w:p w:rsidR="00A86ED0" w:rsidRDefault="00A86ED0" w:rsidP="002E2F2D">
            <w:pPr>
              <w:spacing w:after="0" w:line="240" w:lineRule="auto"/>
              <w:jc w:val="center"/>
              <w:rPr>
                <w:rFonts w:asciiTheme="minorHAnsi" w:hAnsiTheme="minorHAnsi"/>
                <w:sz w:val="56"/>
                <w:szCs w:val="56"/>
                <w:lang w:val="gl-ES"/>
              </w:rPr>
            </w:pPr>
          </w:p>
          <w:p w:rsidR="00672D1C" w:rsidRDefault="00672D1C" w:rsidP="00672D1C">
            <w:pPr>
              <w:spacing w:after="0" w:line="240" w:lineRule="auto"/>
              <w:rPr>
                <w:rFonts w:asciiTheme="minorHAnsi" w:hAnsiTheme="minorHAnsi"/>
                <w:b/>
                <w:sz w:val="56"/>
                <w:szCs w:val="56"/>
                <w:lang w:val="gl-ES"/>
              </w:rPr>
            </w:pPr>
          </w:p>
          <w:p w:rsidR="00672D1C" w:rsidRDefault="00672D1C" w:rsidP="00672D1C">
            <w:pPr>
              <w:spacing w:after="0" w:line="240" w:lineRule="auto"/>
              <w:rPr>
                <w:rFonts w:asciiTheme="minorHAnsi" w:hAnsiTheme="minorHAnsi"/>
                <w:b/>
                <w:sz w:val="56"/>
                <w:szCs w:val="56"/>
                <w:lang w:val="gl-ES"/>
              </w:rPr>
            </w:pPr>
            <w:r w:rsidRPr="006E7274">
              <w:rPr>
                <w:rFonts w:asciiTheme="minorHAnsi" w:hAnsiTheme="minorHAnsi"/>
                <w:b/>
                <w:sz w:val="56"/>
                <w:szCs w:val="56"/>
                <w:lang w:val="gl-ES"/>
              </w:rPr>
              <w:t>Denominación do proxecto subvencionado:</w:t>
            </w:r>
          </w:p>
          <w:p w:rsidR="00672D1C" w:rsidRPr="006E7274" w:rsidRDefault="00672D1C" w:rsidP="00672D1C">
            <w:pPr>
              <w:spacing w:after="0" w:line="240" w:lineRule="auto"/>
              <w:rPr>
                <w:rFonts w:asciiTheme="minorHAnsi" w:hAnsiTheme="minorHAnsi"/>
                <w:b/>
                <w:i/>
                <w:sz w:val="56"/>
                <w:szCs w:val="56"/>
                <w:lang w:val="gl-ES"/>
              </w:rPr>
            </w:pPr>
            <w:r>
              <w:rPr>
                <w:rFonts w:asciiTheme="minorHAnsi" w:hAnsiTheme="minorHAnsi"/>
                <w:b/>
                <w:sz w:val="56"/>
                <w:szCs w:val="56"/>
                <w:lang w:val="gl-ES"/>
              </w:rPr>
              <w:t>Axuda concedida:</w:t>
            </w:r>
          </w:p>
          <w:p w:rsidR="00A86ED0" w:rsidRPr="00576680" w:rsidRDefault="00A86ED0" w:rsidP="002E2F2D">
            <w:pPr>
              <w:spacing w:after="0" w:line="240" w:lineRule="auto"/>
              <w:jc w:val="center"/>
              <w:rPr>
                <w:rFonts w:asciiTheme="minorHAnsi" w:hAnsiTheme="minorHAnsi"/>
                <w:sz w:val="30"/>
                <w:szCs w:val="30"/>
                <w:lang w:val="gl-ES"/>
              </w:rPr>
            </w:pPr>
          </w:p>
        </w:tc>
      </w:tr>
    </w:tbl>
    <w:p w:rsidR="00C63CDF" w:rsidRDefault="00C63CDF" w:rsidP="00595F0F"/>
    <w:sectPr w:rsidR="00C63CDF" w:rsidSect="000D48A3">
      <w:pgSz w:w="23814" w:h="16839" w:orient="landscape" w:code="8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77" w:rsidRDefault="00FE1F77" w:rsidP="000D48A3">
      <w:pPr>
        <w:spacing w:after="0" w:line="240" w:lineRule="auto"/>
      </w:pPr>
      <w:r>
        <w:separator/>
      </w:r>
    </w:p>
  </w:endnote>
  <w:endnote w:type="continuationSeparator" w:id="0">
    <w:p w:rsidR="00FE1F77" w:rsidRDefault="00FE1F77" w:rsidP="000D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77" w:rsidRDefault="00FE1F77" w:rsidP="000D48A3">
      <w:pPr>
        <w:spacing w:after="0" w:line="240" w:lineRule="auto"/>
      </w:pPr>
      <w:r>
        <w:separator/>
      </w:r>
    </w:p>
  </w:footnote>
  <w:footnote w:type="continuationSeparator" w:id="0">
    <w:p w:rsidR="00FE1F77" w:rsidRDefault="00FE1F77" w:rsidP="000D4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520"/>
    <w:rsid w:val="000078F9"/>
    <w:rsid w:val="00044520"/>
    <w:rsid w:val="000A0994"/>
    <w:rsid w:val="000C12FC"/>
    <w:rsid w:val="000D48A3"/>
    <w:rsid w:val="00173987"/>
    <w:rsid w:val="001833BA"/>
    <w:rsid w:val="001A2F7E"/>
    <w:rsid w:val="001A5C12"/>
    <w:rsid w:val="001F0D25"/>
    <w:rsid w:val="001F54BF"/>
    <w:rsid w:val="00204EF1"/>
    <w:rsid w:val="002178B8"/>
    <w:rsid w:val="0031363C"/>
    <w:rsid w:val="0044724A"/>
    <w:rsid w:val="00484F4F"/>
    <w:rsid w:val="004D6598"/>
    <w:rsid w:val="004E5567"/>
    <w:rsid w:val="004F0C69"/>
    <w:rsid w:val="00500CD8"/>
    <w:rsid w:val="00507E63"/>
    <w:rsid w:val="00524BA5"/>
    <w:rsid w:val="00576680"/>
    <w:rsid w:val="00595F0F"/>
    <w:rsid w:val="00672D1C"/>
    <w:rsid w:val="00694D25"/>
    <w:rsid w:val="006B6E3E"/>
    <w:rsid w:val="006C28D7"/>
    <w:rsid w:val="007055EE"/>
    <w:rsid w:val="007323B5"/>
    <w:rsid w:val="007D110C"/>
    <w:rsid w:val="007D6F0C"/>
    <w:rsid w:val="00804591"/>
    <w:rsid w:val="00842128"/>
    <w:rsid w:val="00877FD5"/>
    <w:rsid w:val="00884B93"/>
    <w:rsid w:val="00920F06"/>
    <w:rsid w:val="0092484B"/>
    <w:rsid w:val="00977F84"/>
    <w:rsid w:val="009C7672"/>
    <w:rsid w:val="009D0105"/>
    <w:rsid w:val="009D51E8"/>
    <w:rsid w:val="009D7756"/>
    <w:rsid w:val="009F7168"/>
    <w:rsid w:val="00A35D6E"/>
    <w:rsid w:val="00A50FA6"/>
    <w:rsid w:val="00A624A5"/>
    <w:rsid w:val="00A86ED0"/>
    <w:rsid w:val="00B073CA"/>
    <w:rsid w:val="00B70E7B"/>
    <w:rsid w:val="00B87ABE"/>
    <w:rsid w:val="00BE21AC"/>
    <w:rsid w:val="00C15651"/>
    <w:rsid w:val="00C20459"/>
    <w:rsid w:val="00C55979"/>
    <w:rsid w:val="00C63CDF"/>
    <w:rsid w:val="00C72F85"/>
    <w:rsid w:val="00D04AC0"/>
    <w:rsid w:val="00D47344"/>
    <w:rsid w:val="00DD50F2"/>
    <w:rsid w:val="00DF0512"/>
    <w:rsid w:val="00E87C2E"/>
    <w:rsid w:val="00E91A5B"/>
    <w:rsid w:val="00F53A14"/>
    <w:rsid w:val="00FE1F77"/>
    <w:rsid w:val="00FF050E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2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D25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B70E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4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8A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D4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8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E95796C0D344A94251202C506ACF3" ma:contentTypeVersion="0" ma:contentTypeDescription="Crear un documento." ma:contentTypeScope="" ma:versionID="1dad8a0227571456e5dfda272f2a0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0C111CA-44A6-46E5-B075-DE2C20FE6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5B880-BE99-4DA2-8EA0-F08F76ACF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8F8AD-4AD4-4891-9FFD-F2CFB47AD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6EE3C1-3184-4C71-A9B0-867ED602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Facenda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xmboanm</dc:creator>
  <cp:lastModifiedBy>joseangel</cp:lastModifiedBy>
  <cp:revision>4</cp:revision>
  <cp:lastPrinted>2015-07-16T08:31:00Z</cp:lastPrinted>
  <dcterms:created xsi:type="dcterms:W3CDTF">2024-02-29T12:41:00Z</dcterms:created>
  <dcterms:modified xsi:type="dcterms:W3CDTF">2024-04-19T07:37:00Z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0x010100543E95796C0D344A94251202C506ACF3</vt:lpwstr>
  </property>
</Properties>
</file>